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D5385" w14:textId="77777777" w:rsidR="00F466E8" w:rsidRPr="002C3CFF" w:rsidRDefault="00811155" w:rsidP="003E2E6F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Comunicació</w:t>
      </w:r>
      <w:r w:rsidR="003F1A10">
        <w:rPr>
          <w:rFonts w:cs="Arial"/>
        </w:rPr>
        <w:t xml:space="preserve"> </w:t>
      </w:r>
      <w:r>
        <w:rPr>
          <w:rFonts w:cs="Arial"/>
        </w:rPr>
        <w:t>a</w:t>
      </w:r>
      <w:r w:rsidR="00F466E8" w:rsidRPr="002C3CFF">
        <w:rPr>
          <w:rFonts w:cs="Arial"/>
        </w:rPr>
        <w:t xml:space="preserve">l Govern </w:t>
      </w:r>
      <w:bookmarkStart w:id="1" w:name="Text1"/>
      <w:r>
        <w:rPr>
          <w:rFonts w:cs="Arial"/>
        </w:rPr>
        <w:t>sobre</w:t>
      </w:r>
      <w:r w:rsidR="001221A6">
        <w:rPr>
          <w:rFonts w:cs="Arial"/>
        </w:rPr>
        <w:t xml:space="preserve"> la consulta pública prèvia a l’elaboració d’un projecte de decret per </w:t>
      </w:r>
      <w:bookmarkEnd w:id="1"/>
      <w:r w:rsidR="002A5EA9">
        <w:rPr>
          <w:rFonts w:cs="Arial"/>
        </w:rPr>
        <w:t xml:space="preserve">a l’aprovació dels </w:t>
      </w:r>
      <w:r w:rsidR="00AA6337">
        <w:rPr>
          <w:rFonts w:cs="Arial"/>
        </w:rPr>
        <w:t>Estatuts del Consell Nacional de la Joventut de Catalunya</w:t>
      </w:r>
      <w:r w:rsidR="002A5EA9">
        <w:rPr>
          <w:rFonts w:cs="Arial"/>
        </w:rPr>
        <w:t>.</w:t>
      </w:r>
    </w:p>
    <w:p w14:paraId="6D19FD50" w14:textId="77777777" w:rsidR="00F466E8" w:rsidRDefault="00F466E8" w:rsidP="003E2E6F">
      <w:pPr>
        <w:jc w:val="both"/>
        <w:rPr>
          <w:rFonts w:cs="Arial"/>
        </w:rPr>
      </w:pPr>
    </w:p>
    <w:p w14:paraId="1917EAC3" w14:textId="77777777" w:rsidR="00895349" w:rsidRDefault="00AA6337" w:rsidP="003E2E6F">
      <w:pPr>
        <w:jc w:val="both"/>
        <w:rPr>
          <w:rFonts w:cs="Arial"/>
          <w:i/>
        </w:rPr>
      </w:pPr>
      <w:r>
        <w:rPr>
          <w:rFonts w:cs="Arial"/>
        </w:rPr>
        <w:t>Després de l’experiència obtinguda durant els anys de vigència del Decret 10/2002, de 8 de gener, d’aprovació dels Estatuts del Consell Nacional de la Joventut de Catalunya, el Departament de Treball, Afers Socials i Famílies vol dur a terme la consulta p</w:t>
      </w:r>
      <w:r w:rsidR="002A5EA9">
        <w:rPr>
          <w:rFonts w:cs="Arial"/>
        </w:rPr>
        <w:t>ública prèvia a l’elaboració d’un nou</w:t>
      </w:r>
      <w:r>
        <w:rPr>
          <w:rFonts w:cs="Arial"/>
        </w:rPr>
        <w:t xml:space="preserve"> decret que ha de permetre </w:t>
      </w:r>
      <w:r w:rsidR="00895349">
        <w:rPr>
          <w:rFonts w:cs="Arial"/>
        </w:rPr>
        <w:t>modificar</w:t>
      </w:r>
      <w:r w:rsidR="003E2E6F">
        <w:rPr>
          <w:rFonts w:cs="Arial"/>
        </w:rPr>
        <w:t xml:space="preserve"> o derogar</w:t>
      </w:r>
      <w:r w:rsidR="00895349">
        <w:rPr>
          <w:rFonts w:cs="Arial"/>
        </w:rPr>
        <w:t xml:space="preserve"> la regulació vigent en aquesta matèria per </w:t>
      </w:r>
      <w:r w:rsidR="003F1A10">
        <w:rPr>
          <w:rFonts w:cs="Arial"/>
        </w:rPr>
        <w:t xml:space="preserve">tal d’actualitzar </w:t>
      </w:r>
      <w:r w:rsidR="004008F9">
        <w:rPr>
          <w:rFonts w:cs="Arial"/>
        </w:rPr>
        <w:t xml:space="preserve">i adaptar </w:t>
      </w:r>
      <w:r w:rsidR="003F1A10">
        <w:rPr>
          <w:rFonts w:cs="Arial"/>
        </w:rPr>
        <w:t xml:space="preserve">el funcionament del </w:t>
      </w:r>
      <w:r w:rsidR="004008F9">
        <w:rPr>
          <w:rFonts w:cs="Arial"/>
        </w:rPr>
        <w:t xml:space="preserve">Consell Nacional de la Joventut de Catalunya </w:t>
      </w:r>
      <w:r w:rsidR="003F1A10">
        <w:rPr>
          <w:rFonts w:cs="Arial"/>
        </w:rPr>
        <w:t xml:space="preserve">a les formes de participació actuals de les persones joves de Catalunya, </w:t>
      </w:r>
      <w:r w:rsidR="00E164F5">
        <w:rPr>
          <w:rFonts w:cs="Arial"/>
        </w:rPr>
        <w:t xml:space="preserve">incloure la missió i valors que guien el </w:t>
      </w:r>
      <w:r w:rsidR="004008F9">
        <w:rPr>
          <w:rFonts w:cs="Arial"/>
        </w:rPr>
        <w:t>Consell</w:t>
      </w:r>
      <w:r w:rsidR="003E2E6F">
        <w:rPr>
          <w:rFonts w:cs="Arial"/>
        </w:rPr>
        <w:t>,</w:t>
      </w:r>
      <w:r w:rsidR="00E164F5">
        <w:rPr>
          <w:rFonts w:cs="Arial"/>
        </w:rPr>
        <w:t xml:space="preserve"> </w:t>
      </w:r>
      <w:r w:rsidR="003F1A10">
        <w:rPr>
          <w:rFonts w:cs="Arial"/>
        </w:rPr>
        <w:t>garantir la paritat e</w:t>
      </w:r>
      <w:r w:rsidR="00584ADE">
        <w:rPr>
          <w:rFonts w:cs="Arial"/>
        </w:rPr>
        <w:t>n</w:t>
      </w:r>
      <w:r w:rsidR="003F1A10">
        <w:rPr>
          <w:rFonts w:cs="Arial"/>
        </w:rPr>
        <w:t xml:space="preserve"> els </w:t>
      </w:r>
      <w:r w:rsidR="004008F9">
        <w:rPr>
          <w:rFonts w:cs="Arial"/>
        </w:rPr>
        <w:t xml:space="preserve">seus </w:t>
      </w:r>
      <w:r w:rsidR="003F1A10">
        <w:rPr>
          <w:rFonts w:cs="Arial"/>
        </w:rPr>
        <w:t xml:space="preserve">espais de </w:t>
      </w:r>
      <w:r w:rsidR="0012293C">
        <w:rPr>
          <w:rFonts w:cs="Arial"/>
        </w:rPr>
        <w:t>decisió</w:t>
      </w:r>
      <w:r w:rsidR="00584ADE">
        <w:rPr>
          <w:rFonts w:cs="Arial"/>
        </w:rPr>
        <w:t xml:space="preserve"> i adoptar un</w:t>
      </w:r>
      <w:r w:rsidR="003F1A10">
        <w:rPr>
          <w:rFonts w:cs="Arial"/>
        </w:rPr>
        <w:t xml:space="preserve"> llenguatge no sexista</w:t>
      </w:r>
      <w:r w:rsidR="00E164F5">
        <w:rPr>
          <w:rFonts w:cs="Arial"/>
        </w:rPr>
        <w:t xml:space="preserve"> a tota la norma.</w:t>
      </w:r>
    </w:p>
    <w:p w14:paraId="459608B1" w14:textId="77777777" w:rsidR="00AA6337" w:rsidRDefault="00AA6337" w:rsidP="003E2E6F">
      <w:pPr>
        <w:jc w:val="both"/>
        <w:rPr>
          <w:rFonts w:cs="Arial"/>
        </w:rPr>
      </w:pPr>
    </w:p>
    <w:p w14:paraId="27D83D94" w14:textId="77777777" w:rsidR="00646096" w:rsidRDefault="00646096" w:rsidP="003E2E6F">
      <w:pPr>
        <w:jc w:val="both"/>
        <w:rPr>
          <w:rFonts w:cs="Arial"/>
        </w:rPr>
      </w:pPr>
    </w:p>
    <w:p w14:paraId="2DBF10FD" w14:textId="77777777" w:rsidR="00F466E8" w:rsidRPr="002C3CFF" w:rsidRDefault="00646096" w:rsidP="003E2E6F">
      <w:pPr>
        <w:jc w:val="both"/>
        <w:rPr>
          <w:rFonts w:cs="Arial"/>
        </w:rPr>
      </w:pPr>
      <w:r>
        <w:rPr>
          <w:rFonts w:cs="Arial"/>
        </w:rPr>
        <w:t xml:space="preserve">Per tot això, a proposta </w:t>
      </w:r>
      <w:r w:rsidR="001221A6">
        <w:rPr>
          <w:rFonts w:cs="Arial"/>
        </w:rPr>
        <w:t>de</w:t>
      </w:r>
      <w:r w:rsidR="00987399">
        <w:rPr>
          <w:rFonts w:cs="Arial"/>
        </w:rPr>
        <w:t>l</w:t>
      </w:r>
      <w:r w:rsidR="001221A6">
        <w:rPr>
          <w:rFonts w:cs="Arial"/>
        </w:rPr>
        <w:t xml:space="preserve"> conseller</w:t>
      </w:r>
      <w:r w:rsidR="00F466E8" w:rsidRPr="002C3CFF">
        <w:rPr>
          <w:rFonts w:cs="Arial"/>
        </w:rPr>
        <w:t xml:space="preserve"> de </w:t>
      </w:r>
      <w:bookmarkStart w:id="2" w:name="Text3"/>
      <w:r w:rsidR="001221A6">
        <w:rPr>
          <w:rFonts w:cs="Arial"/>
        </w:rPr>
        <w:t>Treball, Afers Socials i Famílies</w:t>
      </w:r>
      <w:bookmarkEnd w:id="2"/>
      <w:r w:rsidR="00163D9E">
        <w:rPr>
          <w:rFonts w:cs="Arial"/>
        </w:rPr>
        <w:t>,</w:t>
      </w:r>
      <w:r w:rsidR="00F466E8" w:rsidRPr="002C3CFF">
        <w:rPr>
          <w:rFonts w:cs="Arial"/>
        </w:rPr>
        <w:t xml:space="preserve"> el Govern</w:t>
      </w:r>
    </w:p>
    <w:p w14:paraId="15FB728F" w14:textId="77777777" w:rsidR="00F466E8" w:rsidRDefault="00F466E8" w:rsidP="003E2E6F">
      <w:pPr>
        <w:jc w:val="both"/>
        <w:rPr>
          <w:rFonts w:cs="Arial"/>
        </w:rPr>
      </w:pPr>
    </w:p>
    <w:p w14:paraId="6A6697B6" w14:textId="77777777" w:rsidR="00F466E8" w:rsidRPr="002C3CFF" w:rsidRDefault="00F466E8" w:rsidP="003E2E6F">
      <w:pPr>
        <w:jc w:val="both"/>
        <w:rPr>
          <w:rFonts w:cs="Arial"/>
        </w:rPr>
      </w:pPr>
    </w:p>
    <w:p w14:paraId="7CD7110F" w14:textId="77777777" w:rsidR="00F466E8" w:rsidRPr="002C3CFF" w:rsidRDefault="00646096" w:rsidP="003E2E6F">
      <w:pPr>
        <w:jc w:val="both"/>
        <w:rPr>
          <w:rFonts w:cs="Arial"/>
        </w:rPr>
      </w:pPr>
      <w:r>
        <w:rPr>
          <w:rFonts w:cs="Arial"/>
        </w:rPr>
        <w:t xml:space="preserve">Pren coneixement de </w:t>
      </w:r>
      <w:r w:rsidR="001221A6">
        <w:rPr>
          <w:rFonts w:cs="Arial"/>
        </w:rPr>
        <w:t>la consulta pública prèvia a l’elaboració d</w:t>
      </w:r>
      <w:r w:rsidR="00AA6337">
        <w:rPr>
          <w:rFonts w:cs="Arial"/>
        </w:rPr>
        <w:t xml:space="preserve">’un projecte de decret per </w:t>
      </w:r>
      <w:r w:rsidR="002A5EA9">
        <w:rPr>
          <w:rFonts w:cs="Arial"/>
        </w:rPr>
        <w:t>a l’aprovació dels</w:t>
      </w:r>
      <w:r w:rsidR="00AA6337">
        <w:rPr>
          <w:rFonts w:cs="Arial"/>
        </w:rPr>
        <w:t xml:space="preserve"> Estatuts del Consell Nacional de la Joventut</w:t>
      </w:r>
      <w:r w:rsidR="004008F9">
        <w:rPr>
          <w:rFonts w:cs="Arial"/>
        </w:rPr>
        <w:t xml:space="preserve"> de Catalunya</w:t>
      </w:r>
      <w:r w:rsidR="002A5EA9">
        <w:rPr>
          <w:rFonts w:cs="Arial"/>
        </w:rPr>
        <w:t>.</w:t>
      </w:r>
      <w:r w:rsidR="00AA6337">
        <w:rPr>
          <w:rFonts w:cs="Arial"/>
        </w:rPr>
        <w:t xml:space="preserve"> </w:t>
      </w:r>
    </w:p>
    <w:p w14:paraId="61B65486" w14:textId="77777777" w:rsidR="00163D9E" w:rsidRDefault="00163D9E" w:rsidP="003E2E6F">
      <w:pPr>
        <w:jc w:val="both"/>
      </w:pPr>
    </w:p>
    <w:p w14:paraId="2AD57E0F" w14:textId="77777777" w:rsidR="00CB2DEE" w:rsidRDefault="00CB2DEE" w:rsidP="003E2E6F">
      <w:pPr>
        <w:jc w:val="both"/>
      </w:pPr>
      <w:r>
        <w:br w:type="page"/>
      </w:r>
    </w:p>
    <w:p w14:paraId="5B51D612" w14:textId="77777777" w:rsidR="00CB2DEE" w:rsidRDefault="00CB2DEE" w:rsidP="003E2E6F">
      <w:pPr>
        <w:jc w:val="both"/>
      </w:pPr>
    </w:p>
    <w:tbl>
      <w:tblPr>
        <w:tblStyle w:val="Taulaambquadrc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2DEE" w:rsidRPr="00FD3ADD" w14:paraId="018BDF42" w14:textId="77777777" w:rsidTr="00354286">
        <w:tc>
          <w:tcPr>
            <w:tcW w:w="9210" w:type="dxa"/>
            <w:shd w:val="clear" w:color="auto" w:fill="F2F2F2" w:themeFill="background1" w:themeFillShade="F2"/>
          </w:tcPr>
          <w:p w14:paraId="6D8E5B76" w14:textId="77777777" w:rsidR="00CB2DEE" w:rsidRPr="00FD3ADD" w:rsidRDefault="00CB2DEE" w:rsidP="003E2E6F">
            <w:pPr>
              <w:jc w:val="both"/>
              <w:rPr>
                <w:rFonts w:eastAsia="Calibri" w:cs="Arial"/>
                <w:b/>
              </w:rPr>
            </w:pPr>
            <w:r w:rsidRPr="00FD3ADD">
              <w:rPr>
                <w:rFonts w:eastAsia="Calibri" w:cs="Arial"/>
                <w:b/>
              </w:rPr>
              <w:t>Consulta relativa a:</w:t>
            </w:r>
          </w:p>
          <w:p w14:paraId="09579F6D" w14:textId="77777777" w:rsidR="00CB2DEE" w:rsidRPr="00FD3ADD" w:rsidRDefault="00CB2DEE" w:rsidP="003E2E6F">
            <w:pPr>
              <w:jc w:val="both"/>
              <w:rPr>
                <w:rFonts w:eastAsia="Calibri" w:cs="Arial"/>
                <w:b/>
              </w:rPr>
            </w:pPr>
          </w:p>
        </w:tc>
      </w:tr>
      <w:tr w:rsidR="00CB2DEE" w:rsidRPr="00FD3ADD" w14:paraId="29D8B2CE" w14:textId="77777777" w:rsidTr="00354286">
        <w:tc>
          <w:tcPr>
            <w:tcW w:w="9210" w:type="dxa"/>
            <w:shd w:val="clear" w:color="auto" w:fill="DBE5F1" w:themeFill="accent1" w:themeFillTint="33"/>
          </w:tcPr>
          <w:p w14:paraId="6E00A577" w14:textId="77777777" w:rsidR="00CB2DEE" w:rsidRPr="00FD3ADD" w:rsidRDefault="00CB2DEE" w:rsidP="003E2E6F">
            <w:pPr>
              <w:jc w:val="both"/>
              <w:rPr>
                <w:rFonts w:eastAsia="Calibri" w:cs="Arial"/>
                <w:b/>
              </w:rPr>
            </w:pPr>
            <w:r w:rsidRPr="00FD3ADD">
              <w:rPr>
                <w:rFonts w:eastAsia="Calibri" w:cs="Arial"/>
                <w:b/>
              </w:rPr>
              <w:t>1. Problemes que es pretenen solucionar amb la iniciativa.</w:t>
            </w:r>
          </w:p>
        </w:tc>
      </w:tr>
      <w:tr w:rsidR="00CB2DEE" w:rsidRPr="00FD3ADD" w14:paraId="54811772" w14:textId="77777777" w:rsidTr="00354286">
        <w:tc>
          <w:tcPr>
            <w:tcW w:w="9210" w:type="dxa"/>
          </w:tcPr>
          <w:p w14:paraId="79504F7D" w14:textId="77777777" w:rsidR="00367BD9" w:rsidRDefault="00367BD9" w:rsidP="00367BD9">
            <w:pPr>
              <w:jc w:val="both"/>
              <w:rPr>
                <w:rFonts w:eastAsia="Calibri" w:cs="Arial"/>
              </w:rPr>
            </w:pPr>
          </w:p>
          <w:p w14:paraId="190679A1" w14:textId="77777777" w:rsidR="00A66A40" w:rsidRDefault="00367BD9" w:rsidP="00367BD9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El Consell Nacional de la Joventut de Catalunya (CNJC) és la plataforma que aplega gairebé cent entitats juvenils de Catalunya i consells locals de joventut d’arreu del territori. Fundat l’any 1979, el CNJC promou els interessos de la gent jove a la societat i davant els poders públics. És una entitat de dret públic de base associativa amb personalitat jurídica pròpia.</w:t>
            </w:r>
          </w:p>
          <w:p w14:paraId="2874DBD9" w14:textId="77777777" w:rsidR="00367BD9" w:rsidRDefault="00367BD9" w:rsidP="00367BD9">
            <w:pPr>
              <w:jc w:val="both"/>
              <w:rPr>
                <w:rFonts w:eastAsia="Calibri" w:cs="Arial"/>
              </w:rPr>
            </w:pPr>
          </w:p>
          <w:p w14:paraId="2622DCD0" w14:textId="77777777" w:rsidR="002D1DC4" w:rsidRDefault="00367BD9" w:rsidP="003E2E6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Com a plataforma independent, crítica, plural i democràtica, el CNJC té sis objectius bàsics, que són: 1) fomentar i promoure l’associacionisme i participació juvenil, 2) promoure les relacions entre les entitats juvenils, 3) defensar els drets de les persones joves, 4) fer de pont entre la gent jove i els poders públics per defensar els interessos dels primers a les institucions, 5) impulsar informes i estudis sobre matèries relacionades amb joventut i 6) projectar l’activitat del moviment associatiu català en l’àmbit internacional.</w:t>
            </w:r>
          </w:p>
          <w:p w14:paraId="227DEE42" w14:textId="77777777" w:rsidR="00A66A40" w:rsidRDefault="00367BD9" w:rsidP="003E2E6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  <w:p w14:paraId="542A1385" w14:textId="77777777" w:rsidR="002B3BAD" w:rsidRPr="003E2E6F" w:rsidRDefault="002B3BAD" w:rsidP="003E2E6F">
            <w:pPr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 xml:space="preserve">Els actuals </w:t>
            </w:r>
            <w:r w:rsidR="0086179A">
              <w:rPr>
                <w:rFonts w:eastAsia="Calibri" w:cs="Arial"/>
              </w:rPr>
              <w:t>estatut</w:t>
            </w:r>
            <w:r w:rsidR="004008F9">
              <w:rPr>
                <w:rFonts w:eastAsia="Calibri" w:cs="Arial"/>
              </w:rPr>
              <w:t>s</w:t>
            </w:r>
            <w:r>
              <w:rPr>
                <w:rFonts w:eastAsia="Calibri" w:cs="Arial"/>
              </w:rPr>
              <w:t xml:space="preserve"> aprovats per decret (</w:t>
            </w:r>
            <w:r w:rsidR="00E47B04">
              <w:rPr>
                <w:rFonts w:cs="Arial"/>
              </w:rPr>
              <w:t>Decret 10/2002</w:t>
            </w:r>
            <w:r w:rsidR="003E2E6F">
              <w:rPr>
                <w:rFonts w:cs="Arial"/>
              </w:rPr>
              <w:t xml:space="preserve">, </w:t>
            </w:r>
            <w:r w:rsidR="003E2E6F" w:rsidRPr="003E2E6F">
              <w:rPr>
                <w:rFonts w:eastAsia="Calibri" w:cs="Arial"/>
              </w:rPr>
              <w:t>de 8 de gener, d'aprovació dels Estatuts del Consell Nacional de la Joventut de Catalunya</w:t>
            </w:r>
            <w:r>
              <w:rPr>
                <w:rFonts w:eastAsia="Calibri" w:cs="Arial"/>
              </w:rPr>
              <w:t xml:space="preserve">) </w:t>
            </w:r>
            <w:r w:rsidR="0086179A">
              <w:rPr>
                <w:rFonts w:eastAsia="Calibri" w:cs="Arial"/>
              </w:rPr>
              <w:t xml:space="preserve">i que regulen el funcionament del Consell Nacional de la Joventut de Catalunya (CNJC), </w:t>
            </w:r>
            <w:r>
              <w:rPr>
                <w:rFonts w:eastAsia="Calibri" w:cs="Arial"/>
              </w:rPr>
              <w:t>ja no responen a la realitat que viu actualment el nostre país ni represen</w:t>
            </w:r>
            <w:r w:rsidR="00076E2C">
              <w:rPr>
                <w:rFonts w:eastAsia="Calibri" w:cs="Arial"/>
              </w:rPr>
              <w:t xml:space="preserve">ta les formes organitzatives </w:t>
            </w:r>
            <w:r>
              <w:rPr>
                <w:rFonts w:eastAsia="Calibri" w:cs="Arial"/>
              </w:rPr>
              <w:t>de les persones jove</w:t>
            </w:r>
            <w:r w:rsidR="003E2E6F">
              <w:rPr>
                <w:rFonts w:eastAsia="Calibri" w:cs="Arial"/>
              </w:rPr>
              <w:t>s.</w:t>
            </w:r>
            <w:r>
              <w:rPr>
                <w:rFonts w:eastAsia="Calibri" w:cs="Arial"/>
              </w:rPr>
              <w:t xml:space="preserve"> </w:t>
            </w:r>
            <w:r w:rsidR="003E2E6F">
              <w:rPr>
                <w:rFonts w:eastAsia="Calibri" w:cs="Arial"/>
              </w:rPr>
              <w:t>E</w:t>
            </w:r>
            <w:r>
              <w:rPr>
                <w:rFonts w:eastAsia="Calibri" w:cs="Arial"/>
              </w:rPr>
              <w:t>n aquest sentit</w:t>
            </w:r>
            <w:r w:rsidR="003E2E6F">
              <w:rPr>
                <w:rFonts w:eastAsia="Calibri" w:cs="Arial"/>
              </w:rPr>
              <w:t>,</w:t>
            </w:r>
            <w:r>
              <w:rPr>
                <w:rFonts w:eastAsia="Calibri" w:cs="Arial"/>
              </w:rPr>
              <w:t xml:space="preserve"> el Consell Nacional de la Joventut de Catalunya</w:t>
            </w:r>
            <w:r w:rsidR="0086179A">
              <w:rPr>
                <w:rFonts w:eastAsia="Calibri" w:cs="Arial"/>
              </w:rPr>
              <w:t xml:space="preserve"> i les entitats que en formen part han detectat les problemàtiques següents:</w:t>
            </w:r>
          </w:p>
          <w:p w14:paraId="6D3BC256" w14:textId="77777777" w:rsidR="002B3BAD" w:rsidRDefault="002B3BAD" w:rsidP="003E2E6F">
            <w:pPr>
              <w:jc w:val="both"/>
              <w:rPr>
                <w:rFonts w:eastAsia="Calibri" w:cs="Arial"/>
              </w:rPr>
            </w:pPr>
          </w:p>
          <w:p w14:paraId="289B4219" w14:textId="77777777" w:rsidR="00E164F5" w:rsidRDefault="007D4715" w:rsidP="003E2E6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a) </w:t>
            </w:r>
            <w:r w:rsidR="0086179A" w:rsidRPr="007D4715">
              <w:rPr>
                <w:rFonts w:cs="Arial"/>
                <w:b/>
              </w:rPr>
              <w:t>El CNJC n</w:t>
            </w:r>
            <w:r w:rsidR="00076E2C">
              <w:rPr>
                <w:rFonts w:cs="Arial"/>
                <w:b/>
              </w:rPr>
              <w:t>o pot representar e</w:t>
            </w:r>
            <w:r w:rsidR="002B3BAD" w:rsidRPr="007D4715">
              <w:rPr>
                <w:rFonts w:cs="Arial"/>
                <w:b/>
              </w:rPr>
              <w:t>l màxim nombre de les</w:t>
            </w:r>
            <w:r w:rsidR="00E164F5" w:rsidRPr="007D4715">
              <w:rPr>
                <w:rFonts w:cs="Arial"/>
                <w:b/>
              </w:rPr>
              <w:t xml:space="preserve"> persones joves organitzades</w:t>
            </w:r>
          </w:p>
          <w:p w14:paraId="67437F70" w14:textId="77777777" w:rsidR="00076E2C" w:rsidRPr="007D4715" w:rsidRDefault="00076E2C" w:rsidP="003E2E6F">
            <w:pPr>
              <w:jc w:val="both"/>
              <w:rPr>
                <w:rFonts w:cs="Arial"/>
                <w:b/>
              </w:rPr>
            </w:pPr>
          </w:p>
          <w:p w14:paraId="237CDB08" w14:textId="77777777" w:rsidR="00E164F5" w:rsidRDefault="00E164F5" w:rsidP="003E2E6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L’anàlisi de les formes de participació actuals ens desvelen que les formes d’organització de les persones joves tendeixen a ser no formals</w:t>
            </w:r>
            <w:r w:rsidR="0086179A">
              <w:rPr>
                <w:rFonts w:eastAsia="Calibri" w:cs="Arial"/>
              </w:rPr>
              <w:t xml:space="preserve"> o no constituïdes jurídicament com a entitats</w:t>
            </w:r>
            <w:r>
              <w:rPr>
                <w:rFonts w:eastAsia="Calibri" w:cs="Arial"/>
              </w:rPr>
              <w:t>. Aquest fet produeix un desajust amb els objectius bàsics del CNJC: ser un espai de representació de la realitat juvenil organitzada.</w:t>
            </w:r>
          </w:p>
          <w:p w14:paraId="07EB989A" w14:textId="77777777" w:rsidR="0086179A" w:rsidRDefault="0086179A" w:rsidP="003E2E6F">
            <w:pPr>
              <w:jc w:val="both"/>
              <w:rPr>
                <w:rFonts w:eastAsia="Calibri" w:cs="Arial"/>
              </w:rPr>
            </w:pPr>
          </w:p>
          <w:p w14:paraId="744A057D" w14:textId="77777777" w:rsidR="00E164F5" w:rsidRDefault="00E164F5" w:rsidP="003E2E6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Per altra banda, l’existència de condicions estrictes per a l’entrada d’entitats produeix que no puguin participar del CNJC en condició de ple dret entitats juvenils que realitzen un treball singular per a la comunitat i que </w:t>
            </w:r>
            <w:r w:rsidR="00472EE3">
              <w:rPr>
                <w:rFonts w:eastAsia="Calibri" w:cs="Arial"/>
              </w:rPr>
              <w:t>la seva participació aportaria</w:t>
            </w:r>
            <w:r>
              <w:rPr>
                <w:rFonts w:eastAsia="Calibri" w:cs="Arial"/>
              </w:rPr>
              <w:t xml:space="preserve"> un valor positiu al CNJC.</w:t>
            </w:r>
          </w:p>
          <w:p w14:paraId="56C1796E" w14:textId="77777777" w:rsidR="00E164F5" w:rsidRDefault="00E164F5" w:rsidP="003E2E6F">
            <w:pPr>
              <w:jc w:val="both"/>
              <w:rPr>
                <w:rFonts w:eastAsia="Calibri" w:cs="Arial"/>
              </w:rPr>
            </w:pPr>
          </w:p>
          <w:p w14:paraId="575C55E3" w14:textId="77777777" w:rsidR="00E164F5" w:rsidRDefault="007D4715" w:rsidP="003E2E6F">
            <w:pPr>
              <w:jc w:val="both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b) </w:t>
            </w:r>
            <w:r w:rsidRPr="007D4715">
              <w:rPr>
                <w:rFonts w:eastAsia="Calibri" w:cs="Arial"/>
                <w:b/>
              </w:rPr>
              <w:t xml:space="preserve">La visió i valors que mouen el CNJC no apareixen a la normativa </w:t>
            </w:r>
            <w:proofErr w:type="spellStart"/>
            <w:r w:rsidRPr="007D4715">
              <w:rPr>
                <w:rFonts w:eastAsia="Calibri" w:cs="Arial"/>
                <w:b/>
              </w:rPr>
              <w:t>regulatòria</w:t>
            </w:r>
            <w:proofErr w:type="spellEnd"/>
            <w:r w:rsidRPr="007D4715">
              <w:rPr>
                <w:rFonts w:eastAsia="Calibri" w:cs="Arial"/>
                <w:b/>
              </w:rPr>
              <w:t xml:space="preserve"> </w:t>
            </w:r>
          </w:p>
          <w:p w14:paraId="0C57D902" w14:textId="77777777" w:rsidR="00076E2C" w:rsidRPr="007D4715" w:rsidRDefault="00076E2C" w:rsidP="003E2E6F">
            <w:pPr>
              <w:jc w:val="both"/>
              <w:rPr>
                <w:rFonts w:eastAsia="Calibri" w:cs="Arial"/>
                <w:b/>
              </w:rPr>
            </w:pPr>
          </w:p>
          <w:p w14:paraId="212CD8A7" w14:textId="77777777" w:rsidR="002C7AF4" w:rsidRDefault="002C7AF4" w:rsidP="003E2E6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El CNJC és un projecte de les entitats membres. </w:t>
            </w:r>
            <w:r w:rsidR="003E2E6F">
              <w:rPr>
                <w:rFonts w:eastAsia="Calibri" w:cs="Arial"/>
              </w:rPr>
              <w:t xml:space="preserve">És </w:t>
            </w:r>
            <w:r>
              <w:rPr>
                <w:rFonts w:eastAsia="Calibri" w:cs="Arial"/>
              </w:rPr>
              <w:t xml:space="preserve">necessari marcar conjuntament la </w:t>
            </w:r>
            <w:r w:rsidR="00CF318F">
              <w:rPr>
                <w:rFonts w:eastAsia="Calibri" w:cs="Arial"/>
              </w:rPr>
              <w:t xml:space="preserve">seva </w:t>
            </w:r>
            <w:r>
              <w:rPr>
                <w:rFonts w:eastAsia="Calibri" w:cs="Arial"/>
              </w:rPr>
              <w:t xml:space="preserve">missió del projecte </w:t>
            </w:r>
            <w:r w:rsidR="0054423D">
              <w:rPr>
                <w:rFonts w:eastAsia="Calibri" w:cs="Arial"/>
              </w:rPr>
              <w:t>i constatar els valors compartits entre les entitats</w:t>
            </w:r>
            <w:r w:rsidR="004008F9">
              <w:rPr>
                <w:rFonts w:eastAsia="Calibri" w:cs="Arial"/>
              </w:rPr>
              <w:t>, dins el marc legal del Consell</w:t>
            </w:r>
            <w:r w:rsidR="0054423D">
              <w:rPr>
                <w:rFonts w:eastAsia="Calibri" w:cs="Arial"/>
              </w:rPr>
              <w:t>.</w:t>
            </w:r>
          </w:p>
          <w:p w14:paraId="5080379D" w14:textId="77777777" w:rsidR="0054423D" w:rsidRDefault="0054423D" w:rsidP="003E2E6F">
            <w:pPr>
              <w:jc w:val="both"/>
              <w:rPr>
                <w:rFonts w:eastAsia="Calibri" w:cs="Arial"/>
              </w:rPr>
            </w:pPr>
          </w:p>
          <w:p w14:paraId="61E25DAC" w14:textId="77777777" w:rsidR="0054423D" w:rsidRDefault="007D4715" w:rsidP="003E2E6F">
            <w:pPr>
              <w:jc w:val="both"/>
              <w:rPr>
                <w:rFonts w:eastAsia="Calibri" w:cs="Arial"/>
                <w:b/>
              </w:rPr>
            </w:pPr>
            <w:r w:rsidRPr="007D4715">
              <w:rPr>
                <w:rFonts w:eastAsia="Calibri" w:cs="Arial"/>
                <w:b/>
              </w:rPr>
              <w:t>c) L’actual normativa n</w:t>
            </w:r>
            <w:r w:rsidR="0054423D" w:rsidRPr="007D4715">
              <w:rPr>
                <w:rFonts w:eastAsia="Calibri" w:cs="Arial"/>
                <w:b/>
              </w:rPr>
              <w:t>o garanteix la paritat</w:t>
            </w:r>
          </w:p>
          <w:p w14:paraId="44306EF1" w14:textId="77777777" w:rsidR="00076E2C" w:rsidRPr="007D4715" w:rsidRDefault="00076E2C" w:rsidP="003E2E6F">
            <w:pPr>
              <w:jc w:val="both"/>
              <w:rPr>
                <w:rFonts w:eastAsia="Calibri" w:cs="Arial"/>
                <w:b/>
              </w:rPr>
            </w:pPr>
          </w:p>
          <w:p w14:paraId="111CFD21" w14:textId="77777777" w:rsidR="0054423D" w:rsidRDefault="00423657" w:rsidP="003E2E6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E</w:t>
            </w:r>
            <w:r w:rsidR="0054423D">
              <w:rPr>
                <w:rFonts w:eastAsia="Calibri" w:cs="Arial"/>
              </w:rPr>
              <w:t xml:space="preserve">ls estatuts </w:t>
            </w:r>
            <w:r>
              <w:rPr>
                <w:rFonts w:eastAsia="Calibri" w:cs="Arial"/>
              </w:rPr>
              <w:t>actuals</w:t>
            </w:r>
            <w:r w:rsidR="0054423D">
              <w:rPr>
                <w:rFonts w:eastAsia="Calibri" w:cs="Arial"/>
              </w:rPr>
              <w:t xml:space="preserve"> no </w:t>
            </w:r>
            <w:r w:rsidR="003E2E6F">
              <w:rPr>
                <w:rFonts w:eastAsia="Calibri" w:cs="Arial"/>
              </w:rPr>
              <w:t xml:space="preserve">inclouen </w:t>
            </w:r>
            <w:r w:rsidR="007D4715">
              <w:rPr>
                <w:rFonts w:eastAsia="Calibri" w:cs="Arial"/>
              </w:rPr>
              <w:t>específicament cap article per tal de garantir</w:t>
            </w:r>
            <w:r w:rsidR="0054423D">
              <w:rPr>
                <w:rFonts w:eastAsia="Calibri" w:cs="Arial"/>
              </w:rPr>
              <w:t xml:space="preserve"> la </w:t>
            </w:r>
            <w:r w:rsidR="00C32A05">
              <w:rPr>
                <w:rFonts w:eastAsia="Calibri" w:cs="Arial"/>
              </w:rPr>
              <w:t>paritat</w:t>
            </w:r>
            <w:r w:rsidR="0054423D">
              <w:rPr>
                <w:rFonts w:eastAsia="Calibri" w:cs="Arial"/>
              </w:rPr>
              <w:t xml:space="preserve"> </w:t>
            </w:r>
            <w:r w:rsidR="007D4715">
              <w:rPr>
                <w:rFonts w:eastAsia="Calibri" w:cs="Arial"/>
              </w:rPr>
              <w:t xml:space="preserve">en els òrgans de govern </w:t>
            </w:r>
            <w:r w:rsidR="00076E2C">
              <w:rPr>
                <w:rFonts w:eastAsia="Calibri" w:cs="Arial"/>
              </w:rPr>
              <w:t>del CNJC. E</w:t>
            </w:r>
            <w:r w:rsidR="007D4715">
              <w:rPr>
                <w:rFonts w:eastAsia="Calibri" w:cs="Arial"/>
              </w:rPr>
              <w:t>n la seva redacció</w:t>
            </w:r>
            <w:r w:rsidR="00076E2C">
              <w:rPr>
                <w:rFonts w:eastAsia="Calibri" w:cs="Arial"/>
              </w:rPr>
              <w:t>, a més,</w:t>
            </w:r>
            <w:r w:rsidR="007D4715">
              <w:rPr>
                <w:rFonts w:eastAsia="Calibri" w:cs="Arial"/>
              </w:rPr>
              <w:t xml:space="preserve"> </w:t>
            </w:r>
            <w:r w:rsidR="0054423D">
              <w:rPr>
                <w:rFonts w:eastAsia="Calibri" w:cs="Arial"/>
              </w:rPr>
              <w:t xml:space="preserve">no </w:t>
            </w:r>
            <w:r w:rsidR="003E2E6F">
              <w:rPr>
                <w:rFonts w:eastAsia="Calibri" w:cs="Arial"/>
              </w:rPr>
              <w:t>s’</w:t>
            </w:r>
            <w:r w:rsidR="0054423D">
              <w:rPr>
                <w:rFonts w:eastAsia="Calibri" w:cs="Arial"/>
              </w:rPr>
              <w:t>utilitz</w:t>
            </w:r>
            <w:r w:rsidR="007D4715">
              <w:rPr>
                <w:rFonts w:eastAsia="Calibri" w:cs="Arial"/>
              </w:rPr>
              <w:t>a</w:t>
            </w:r>
            <w:r w:rsidR="0054423D">
              <w:rPr>
                <w:rFonts w:eastAsia="Calibri" w:cs="Arial"/>
              </w:rPr>
              <w:t xml:space="preserve"> un llenguatge no sexista.</w:t>
            </w:r>
            <w:r w:rsidR="00EF69E8">
              <w:rPr>
                <w:rFonts w:eastAsia="Calibri" w:cs="Arial"/>
              </w:rPr>
              <w:t xml:space="preserve"> En aquest sentit, cal tenir en compte l’article 12 de la Llei 17/2015, del 21 de juliol, d’igualtat efectiva de dones i homes</w:t>
            </w:r>
            <w:r w:rsidR="004A7CA2">
              <w:rPr>
                <w:rFonts w:eastAsia="Calibri" w:cs="Arial"/>
              </w:rPr>
              <w:t>: l</w:t>
            </w:r>
            <w:r w:rsidR="00EF69E8">
              <w:rPr>
                <w:rFonts w:eastAsia="Calibri" w:cs="Arial"/>
              </w:rPr>
              <w:t>es administracions públiques s’han d’atenir al principi de representació paritària de dones i homes en els nomenaments i les designacions per a tot tipus d’òrgans col·legiats. I ho han de fer d’acord amb la disposició transitòria primera</w:t>
            </w:r>
            <w:r w:rsidR="004A7CA2">
              <w:rPr>
                <w:rFonts w:eastAsia="Calibri" w:cs="Arial"/>
              </w:rPr>
              <w:t xml:space="preserve"> de la mateixa llei</w:t>
            </w:r>
            <w:r w:rsidR="00EF69E8">
              <w:rPr>
                <w:rFonts w:eastAsia="Calibri" w:cs="Arial"/>
              </w:rPr>
              <w:t xml:space="preserve">, que estableix que en la primera renovació dels òrgans col·legiats a partir de l’entrada en vigor de la </w:t>
            </w:r>
            <w:r w:rsidR="00A902F2">
              <w:rPr>
                <w:rFonts w:eastAsia="Calibri" w:cs="Arial"/>
              </w:rPr>
              <w:t>mateixa llei</w:t>
            </w:r>
            <w:r w:rsidR="00EF69E8">
              <w:rPr>
                <w:rFonts w:eastAsia="Calibri" w:cs="Arial"/>
              </w:rPr>
              <w:t>, cal atenir-se al principi de representació equilibrada.</w:t>
            </w:r>
          </w:p>
          <w:p w14:paraId="20278BD8" w14:textId="77777777" w:rsidR="00A902F2" w:rsidRDefault="00A902F2" w:rsidP="003E2E6F">
            <w:pPr>
              <w:jc w:val="both"/>
              <w:rPr>
                <w:rFonts w:eastAsia="Calibri" w:cs="Arial"/>
              </w:rPr>
            </w:pPr>
          </w:p>
          <w:p w14:paraId="282CA16E" w14:textId="77777777" w:rsidR="00CB2DEE" w:rsidRDefault="00C32A05" w:rsidP="003E2E6F">
            <w:pPr>
              <w:jc w:val="both"/>
              <w:rPr>
                <w:rFonts w:eastAsia="Calibri" w:cs="Arial"/>
                <w:b/>
              </w:rPr>
            </w:pPr>
            <w:r w:rsidRPr="00E47B04">
              <w:rPr>
                <w:rFonts w:eastAsia="Calibri" w:cs="Arial"/>
                <w:b/>
              </w:rPr>
              <w:t xml:space="preserve">d) </w:t>
            </w:r>
            <w:r w:rsidR="003E2E6F">
              <w:rPr>
                <w:rFonts w:eastAsia="Calibri" w:cs="Arial"/>
                <w:b/>
              </w:rPr>
              <w:t>Manca de</w:t>
            </w:r>
            <w:r w:rsidRPr="00E47B04">
              <w:rPr>
                <w:rFonts w:eastAsia="Calibri" w:cs="Arial"/>
                <w:b/>
              </w:rPr>
              <w:t xml:space="preserve"> regula</w:t>
            </w:r>
            <w:r w:rsidR="003E2E6F">
              <w:rPr>
                <w:rFonts w:eastAsia="Calibri" w:cs="Arial"/>
                <w:b/>
              </w:rPr>
              <w:t>ció</w:t>
            </w:r>
            <w:r w:rsidRPr="00E47B04">
              <w:rPr>
                <w:rFonts w:eastAsia="Calibri" w:cs="Arial"/>
                <w:b/>
              </w:rPr>
              <w:t xml:space="preserve"> </w:t>
            </w:r>
            <w:r w:rsidR="003E2E6F">
              <w:rPr>
                <w:rFonts w:eastAsia="Calibri" w:cs="Arial"/>
                <w:b/>
              </w:rPr>
              <w:t>d’</w:t>
            </w:r>
            <w:r w:rsidRPr="00E47B04">
              <w:rPr>
                <w:rFonts w:eastAsia="Calibri" w:cs="Arial"/>
                <w:b/>
              </w:rPr>
              <w:t>alguns espais de decisió del CNJC i altres conceptes</w:t>
            </w:r>
            <w:r w:rsidR="003E2E6F">
              <w:rPr>
                <w:rFonts w:eastAsia="Calibri" w:cs="Arial"/>
                <w:b/>
              </w:rPr>
              <w:t xml:space="preserve"> en els estatuts actuals</w:t>
            </w:r>
          </w:p>
          <w:p w14:paraId="5339C922" w14:textId="77777777" w:rsidR="00076E2C" w:rsidRPr="00E47B04" w:rsidRDefault="00076E2C" w:rsidP="003E2E6F">
            <w:pPr>
              <w:jc w:val="both"/>
              <w:rPr>
                <w:rFonts w:eastAsia="Calibri" w:cs="Arial"/>
                <w:b/>
              </w:rPr>
            </w:pPr>
          </w:p>
          <w:p w14:paraId="6AE604D3" w14:textId="77777777" w:rsidR="00EF69E8" w:rsidRDefault="00A902F2" w:rsidP="003E2E6F">
            <w:pPr>
              <w:jc w:val="both"/>
              <w:rPr>
                <w:ins w:id="3" w:author="Quer Casacuberta, Laura" w:date="2019-12-04T09:30:00Z"/>
                <w:rFonts w:eastAsia="Calibri" w:cs="Arial"/>
              </w:rPr>
            </w:pPr>
            <w:r>
              <w:rPr>
                <w:rFonts w:eastAsia="Calibri" w:cs="Arial"/>
              </w:rPr>
              <w:t xml:space="preserve">L’any 2010, el Secretariat del CNJC </w:t>
            </w:r>
            <w:r w:rsidR="00C079C5">
              <w:rPr>
                <w:rFonts w:eastAsia="Calibri" w:cs="Arial"/>
              </w:rPr>
              <w:t>va acordar generar l’equi</w:t>
            </w:r>
            <w:r>
              <w:rPr>
                <w:rFonts w:eastAsia="Calibri" w:cs="Arial"/>
              </w:rPr>
              <w:t>p de presidència per tal d’operativitzar</w:t>
            </w:r>
            <w:r w:rsidR="00C079C5">
              <w:rPr>
                <w:rFonts w:eastAsia="Calibri" w:cs="Arial"/>
              </w:rPr>
              <w:t xml:space="preserve"> algunes decisions i accions i </w:t>
            </w:r>
            <w:r>
              <w:rPr>
                <w:rFonts w:eastAsia="Calibri" w:cs="Arial"/>
              </w:rPr>
              <w:t xml:space="preserve">així </w:t>
            </w:r>
            <w:r w:rsidR="00C079C5">
              <w:rPr>
                <w:rFonts w:eastAsia="Calibri" w:cs="Arial"/>
              </w:rPr>
              <w:t>evitar</w:t>
            </w:r>
            <w:r w:rsidR="00381092">
              <w:rPr>
                <w:rFonts w:eastAsia="Calibri" w:cs="Arial"/>
              </w:rPr>
              <w:t xml:space="preserve"> possibles bloquejos.</w:t>
            </w:r>
            <w:r w:rsidR="00C079C5">
              <w:rPr>
                <w:rFonts w:eastAsia="Calibri" w:cs="Arial"/>
              </w:rPr>
              <w:t xml:space="preserve"> </w:t>
            </w:r>
            <w:r w:rsidR="00381092">
              <w:rPr>
                <w:rFonts w:eastAsia="Calibri" w:cs="Arial"/>
              </w:rPr>
              <w:t>Els objectius de l’</w:t>
            </w:r>
            <w:r w:rsidR="00C32A05">
              <w:rPr>
                <w:rFonts w:eastAsia="Calibri" w:cs="Arial"/>
              </w:rPr>
              <w:t>equip de presidència</w:t>
            </w:r>
            <w:r w:rsidR="00D16A0F">
              <w:rPr>
                <w:rFonts w:eastAsia="Calibri" w:cs="Arial"/>
              </w:rPr>
              <w:t xml:space="preserve"> -</w:t>
            </w:r>
            <w:r w:rsidR="00C32A05">
              <w:rPr>
                <w:rFonts w:eastAsia="Calibri" w:cs="Arial"/>
              </w:rPr>
              <w:t>format per la presidència i les dues vicepresidències</w:t>
            </w:r>
            <w:r w:rsidR="00D16A0F">
              <w:rPr>
                <w:rFonts w:eastAsia="Calibri" w:cs="Arial"/>
              </w:rPr>
              <w:t>-</w:t>
            </w:r>
            <w:r>
              <w:rPr>
                <w:rFonts w:eastAsia="Calibri" w:cs="Arial"/>
              </w:rPr>
              <w:t xml:space="preserve"> </w:t>
            </w:r>
            <w:r w:rsidR="00381092">
              <w:rPr>
                <w:rFonts w:eastAsia="Calibri" w:cs="Arial"/>
              </w:rPr>
              <w:t>són</w:t>
            </w:r>
            <w:r w:rsidR="00D16A0F">
              <w:rPr>
                <w:rFonts w:eastAsia="Calibri" w:cs="Arial"/>
              </w:rPr>
              <w:t xml:space="preserve"> principalment la</w:t>
            </w:r>
            <w:r w:rsidR="00381092">
              <w:rPr>
                <w:rFonts w:eastAsia="Calibri" w:cs="Arial"/>
              </w:rPr>
              <w:t xml:space="preserve"> </w:t>
            </w:r>
            <w:r w:rsidR="00C32A05">
              <w:rPr>
                <w:rFonts w:eastAsia="Calibri" w:cs="Arial"/>
              </w:rPr>
              <w:t>coordinació</w:t>
            </w:r>
            <w:r w:rsidR="00381092">
              <w:rPr>
                <w:rFonts w:eastAsia="Calibri" w:cs="Arial"/>
              </w:rPr>
              <w:t xml:space="preserve"> del </w:t>
            </w:r>
            <w:r>
              <w:rPr>
                <w:rFonts w:eastAsia="Calibri" w:cs="Arial"/>
              </w:rPr>
              <w:t>S</w:t>
            </w:r>
            <w:r w:rsidR="00D16A0F">
              <w:rPr>
                <w:rFonts w:eastAsia="Calibri" w:cs="Arial"/>
              </w:rPr>
              <w:t xml:space="preserve">ecretariat i la presa de decisions sobre aquells aspectes més urgents o més operatius </w:t>
            </w:r>
            <w:r w:rsidR="00381092">
              <w:rPr>
                <w:rFonts w:eastAsia="Calibri" w:cs="Arial"/>
              </w:rPr>
              <w:t>del CNJC. En aquest sentit, és necessari que els estatuts del CNJC contemplin les funcions d’aquest equip per tal de garantir</w:t>
            </w:r>
            <w:r w:rsidR="00D16A0F">
              <w:rPr>
                <w:rFonts w:eastAsia="Calibri" w:cs="Arial"/>
              </w:rPr>
              <w:t>-ne</w:t>
            </w:r>
            <w:r w:rsidR="00381092">
              <w:rPr>
                <w:rFonts w:eastAsia="Calibri" w:cs="Arial"/>
              </w:rPr>
              <w:t xml:space="preserve"> una gestió transparent i regulada.</w:t>
            </w:r>
          </w:p>
          <w:p w14:paraId="15540CF0" w14:textId="77777777" w:rsidR="00C32A05" w:rsidRPr="00FD3ADD" w:rsidRDefault="00C32A05" w:rsidP="00D16A0F">
            <w:pPr>
              <w:jc w:val="both"/>
              <w:rPr>
                <w:rFonts w:eastAsia="Calibri" w:cs="Arial"/>
              </w:rPr>
            </w:pPr>
          </w:p>
        </w:tc>
      </w:tr>
      <w:tr w:rsidR="00CB2DEE" w:rsidRPr="00FD3ADD" w14:paraId="3980F1DC" w14:textId="77777777" w:rsidTr="00354286">
        <w:tc>
          <w:tcPr>
            <w:tcW w:w="9210" w:type="dxa"/>
            <w:shd w:val="clear" w:color="auto" w:fill="DBE5F1" w:themeFill="accent1" w:themeFillTint="33"/>
          </w:tcPr>
          <w:p w14:paraId="776D5C75" w14:textId="77777777" w:rsidR="00CB2DEE" w:rsidRPr="00FD3ADD" w:rsidRDefault="00CB2DEE" w:rsidP="003E2E6F">
            <w:pPr>
              <w:jc w:val="both"/>
              <w:rPr>
                <w:rFonts w:eastAsia="Calibri" w:cs="Arial"/>
                <w:b/>
              </w:rPr>
            </w:pPr>
            <w:r w:rsidRPr="00FD3ADD">
              <w:rPr>
                <w:rFonts w:eastAsia="Calibri" w:cs="Arial"/>
                <w:b/>
              </w:rPr>
              <w:lastRenderedPageBreak/>
              <w:t>2. Els objectius de la iniciativa.</w:t>
            </w:r>
          </w:p>
        </w:tc>
      </w:tr>
      <w:tr w:rsidR="00CB2DEE" w:rsidRPr="00FD3ADD" w14:paraId="3F35C462" w14:textId="77777777" w:rsidTr="00354286">
        <w:trPr>
          <w:trHeight w:val="1332"/>
        </w:trPr>
        <w:tc>
          <w:tcPr>
            <w:tcW w:w="9210" w:type="dxa"/>
          </w:tcPr>
          <w:p w14:paraId="22CB5A6B" w14:textId="77777777" w:rsidR="00CB2DEE" w:rsidRDefault="00CB2DEE" w:rsidP="003E2E6F">
            <w:pPr>
              <w:jc w:val="both"/>
              <w:rPr>
                <w:rFonts w:eastAsia="Calibri" w:cs="Arial"/>
                <w:i/>
              </w:rPr>
            </w:pPr>
          </w:p>
          <w:p w14:paraId="6E587803" w14:textId="77777777" w:rsidR="00FE6FCD" w:rsidRPr="00FE6FCD" w:rsidRDefault="00FE6FCD" w:rsidP="003E2E6F">
            <w:pPr>
              <w:jc w:val="both"/>
              <w:rPr>
                <w:rFonts w:eastAsia="Calibri" w:cs="Arial"/>
              </w:rPr>
            </w:pPr>
            <w:r w:rsidRPr="00FE6FCD">
              <w:rPr>
                <w:rFonts w:eastAsia="Calibri" w:cs="Arial"/>
              </w:rPr>
              <w:t xml:space="preserve">Els principals objectius de la </w:t>
            </w:r>
            <w:r w:rsidR="003E2E6F">
              <w:rPr>
                <w:rFonts w:eastAsia="Calibri" w:cs="Arial"/>
              </w:rPr>
              <w:t>iniciativa</w:t>
            </w:r>
            <w:r w:rsidR="003E2E6F" w:rsidRPr="00FE6FCD">
              <w:rPr>
                <w:rFonts w:eastAsia="Calibri" w:cs="Arial"/>
              </w:rPr>
              <w:t xml:space="preserve"> </w:t>
            </w:r>
            <w:r w:rsidRPr="00FE6FCD">
              <w:rPr>
                <w:rFonts w:eastAsia="Calibri" w:cs="Arial"/>
              </w:rPr>
              <w:t>son:</w:t>
            </w:r>
          </w:p>
          <w:p w14:paraId="5300ED52" w14:textId="77777777" w:rsidR="005865C1" w:rsidRPr="00FE6FCD" w:rsidRDefault="005865C1" w:rsidP="003E2E6F">
            <w:pPr>
              <w:jc w:val="both"/>
              <w:rPr>
                <w:rFonts w:eastAsia="Times New Roman" w:cs="Arial"/>
                <w:lang w:eastAsia="ca-ES"/>
              </w:rPr>
            </w:pPr>
          </w:p>
          <w:p w14:paraId="659D41B9" w14:textId="77777777" w:rsidR="005865C1" w:rsidRPr="00FE6FCD" w:rsidRDefault="005865C1" w:rsidP="00076E2C">
            <w:pPr>
              <w:pStyle w:val="Pargrafdellista"/>
              <w:numPr>
                <w:ilvl w:val="0"/>
                <w:numId w:val="2"/>
              </w:numPr>
              <w:ind w:left="284" w:hanging="284"/>
              <w:jc w:val="both"/>
              <w:rPr>
                <w:rFonts w:eastAsia="Times New Roman" w:cs="Arial"/>
                <w:lang w:eastAsia="ca-ES"/>
              </w:rPr>
            </w:pPr>
            <w:r w:rsidRPr="00FE6FCD">
              <w:rPr>
                <w:rFonts w:eastAsia="Times New Roman" w:cs="Arial"/>
                <w:lang w:eastAsia="ca-ES"/>
              </w:rPr>
              <w:t xml:space="preserve">Representar </w:t>
            </w:r>
            <w:r w:rsidR="00076E2C">
              <w:rPr>
                <w:rFonts w:eastAsia="Times New Roman" w:cs="Arial"/>
                <w:lang w:eastAsia="ca-ES"/>
              </w:rPr>
              <w:t>e</w:t>
            </w:r>
            <w:r w:rsidRPr="00FE6FCD">
              <w:rPr>
                <w:rFonts w:eastAsia="Times New Roman" w:cs="Arial"/>
                <w:lang w:eastAsia="ca-ES"/>
              </w:rPr>
              <w:t>l major nombre de persones joves organitzades de Catalunya.</w:t>
            </w:r>
          </w:p>
          <w:p w14:paraId="5CEF355D" w14:textId="77777777" w:rsidR="005865C1" w:rsidRPr="00FE6FCD" w:rsidRDefault="005865C1" w:rsidP="00076E2C">
            <w:pPr>
              <w:pStyle w:val="Pargrafdellista"/>
              <w:numPr>
                <w:ilvl w:val="0"/>
                <w:numId w:val="2"/>
              </w:numPr>
              <w:ind w:left="284" w:hanging="284"/>
              <w:jc w:val="both"/>
              <w:rPr>
                <w:rFonts w:eastAsia="Times New Roman" w:cs="Arial"/>
                <w:lang w:eastAsia="ca-ES"/>
              </w:rPr>
            </w:pPr>
            <w:r w:rsidRPr="00FE6FCD">
              <w:rPr>
                <w:rFonts w:eastAsia="Times New Roman" w:cs="Arial"/>
                <w:lang w:eastAsia="ca-ES"/>
              </w:rPr>
              <w:t>Clarificar la missió i valors que guien l’acció del CNJC.</w:t>
            </w:r>
          </w:p>
          <w:p w14:paraId="5FDF24D9" w14:textId="77777777" w:rsidR="005865C1" w:rsidRPr="00FE6FCD" w:rsidRDefault="005865C1" w:rsidP="00076E2C">
            <w:pPr>
              <w:pStyle w:val="Pargrafdellista"/>
              <w:numPr>
                <w:ilvl w:val="0"/>
                <w:numId w:val="2"/>
              </w:numPr>
              <w:ind w:left="284" w:hanging="284"/>
              <w:jc w:val="both"/>
              <w:rPr>
                <w:rFonts w:eastAsia="Times New Roman" w:cs="Arial"/>
                <w:lang w:eastAsia="ca-ES"/>
              </w:rPr>
            </w:pPr>
            <w:r w:rsidRPr="00FE6FCD">
              <w:rPr>
                <w:rFonts w:eastAsia="Times New Roman" w:cs="Arial"/>
                <w:lang w:eastAsia="ca-ES"/>
              </w:rPr>
              <w:t xml:space="preserve">Actualitzar la norma al funcionament ordinari actual. </w:t>
            </w:r>
          </w:p>
          <w:p w14:paraId="0E958089" w14:textId="77777777" w:rsidR="005865C1" w:rsidRPr="00FE6FCD" w:rsidRDefault="005865C1" w:rsidP="00076E2C">
            <w:pPr>
              <w:pStyle w:val="Pargrafdellista"/>
              <w:numPr>
                <w:ilvl w:val="0"/>
                <w:numId w:val="2"/>
              </w:numPr>
              <w:ind w:left="284" w:hanging="284"/>
              <w:jc w:val="both"/>
              <w:rPr>
                <w:rFonts w:eastAsia="Times New Roman" w:cs="Arial"/>
                <w:lang w:eastAsia="ca-ES"/>
              </w:rPr>
            </w:pPr>
            <w:r w:rsidRPr="00FE6FCD">
              <w:rPr>
                <w:rFonts w:eastAsia="Times New Roman" w:cs="Arial"/>
                <w:lang w:eastAsia="ca-ES"/>
              </w:rPr>
              <w:t>Garantir la paritat en els òrgans executius</w:t>
            </w:r>
            <w:r w:rsidR="003E2E6F">
              <w:rPr>
                <w:rFonts w:eastAsia="Times New Roman" w:cs="Arial"/>
                <w:lang w:eastAsia="ca-ES"/>
              </w:rPr>
              <w:t xml:space="preserve"> del CNJC</w:t>
            </w:r>
            <w:r w:rsidRPr="00FE6FCD">
              <w:rPr>
                <w:rFonts w:eastAsia="Times New Roman" w:cs="Arial"/>
                <w:lang w:eastAsia="ca-ES"/>
              </w:rPr>
              <w:t>.</w:t>
            </w:r>
          </w:p>
          <w:p w14:paraId="1870CA3C" w14:textId="77777777" w:rsidR="005865C1" w:rsidRPr="00FE6FCD" w:rsidRDefault="005865C1" w:rsidP="00076E2C">
            <w:pPr>
              <w:pStyle w:val="Pargrafdellista"/>
              <w:numPr>
                <w:ilvl w:val="0"/>
                <w:numId w:val="2"/>
              </w:numPr>
              <w:ind w:left="284" w:hanging="284"/>
              <w:jc w:val="both"/>
              <w:rPr>
                <w:rFonts w:eastAsia="Times New Roman" w:cs="Arial"/>
                <w:lang w:eastAsia="ca-ES"/>
              </w:rPr>
            </w:pPr>
            <w:r w:rsidRPr="00FE6FCD">
              <w:rPr>
                <w:rFonts w:eastAsia="Times New Roman" w:cs="Arial"/>
                <w:lang w:eastAsia="ca-ES"/>
              </w:rPr>
              <w:t>Adopció d’un llenguatge no sexista.</w:t>
            </w:r>
          </w:p>
          <w:p w14:paraId="3A0B17B2" w14:textId="77777777" w:rsidR="005865C1" w:rsidRDefault="005865C1" w:rsidP="003E2E6F">
            <w:pPr>
              <w:jc w:val="both"/>
              <w:rPr>
                <w:rFonts w:eastAsia="Times New Roman" w:cs="Arial"/>
                <w:i/>
                <w:lang w:eastAsia="ca-ES"/>
              </w:rPr>
            </w:pPr>
          </w:p>
          <w:p w14:paraId="5698CE78" w14:textId="77777777" w:rsidR="00CB2DEE" w:rsidRPr="00FD3ADD" w:rsidRDefault="00CB2DEE" w:rsidP="003E2E6F">
            <w:pPr>
              <w:jc w:val="both"/>
              <w:rPr>
                <w:rFonts w:eastAsia="Calibri" w:cs="Arial"/>
                <w:i/>
              </w:rPr>
            </w:pPr>
          </w:p>
        </w:tc>
      </w:tr>
      <w:tr w:rsidR="00CB2DEE" w:rsidRPr="00FD3ADD" w14:paraId="1AF1D79F" w14:textId="77777777" w:rsidTr="00354286">
        <w:tc>
          <w:tcPr>
            <w:tcW w:w="9210" w:type="dxa"/>
            <w:shd w:val="clear" w:color="auto" w:fill="DBE5F1" w:themeFill="accent1" w:themeFillTint="33"/>
          </w:tcPr>
          <w:p w14:paraId="0CBBC7EF" w14:textId="77777777" w:rsidR="00CB2DEE" w:rsidRPr="00FD3ADD" w:rsidRDefault="00CB2DEE" w:rsidP="003E2E6F">
            <w:pPr>
              <w:jc w:val="both"/>
              <w:rPr>
                <w:rFonts w:eastAsia="Calibri" w:cs="Arial"/>
                <w:b/>
              </w:rPr>
            </w:pPr>
            <w:r w:rsidRPr="00FD3ADD">
              <w:rPr>
                <w:rFonts w:eastAsia="Calibri" w:cs="Arial"/>
                <w:b/>
              </w:rPr>
              <w:t xml:space="preserve">3. Les possibles solucions alternatives </w:t>
            </w:r>
            <w:proofErr w:type="spellStart"/>
            <w:r w:rsidRPr="00FD3ADD">
              <w:rPr>
                <w:rFonts w:eastAsia="Calibri" w:cs="Arial"/>
                <w:b/>
              </w:rPr>
              <w:t>regulatòries</w:t>
            </w:r>
            <w:proofErr w:type="spellEnd"/>
            <w:r w:rsidRPr="00FD3ADD">
              <w:rPr>
                <w:rFonts w:eastAsia="Calibri" w:cs="Arial"/>
                <w:b/>
              </w:rPr>
              <w:t xml:space="preserve"> i no </w:t>
            </w:r>
            <w:proofErr w:type="spellStart"/>
            <w:r w:rsidRPr="00FD3ADD">
              <w:rPr>
                <w:rFonts w:eastAsia="Calibri" w:cs="Arial"/>
                <w:b/>
              </w:rPr>
              <w:t>regulatòries</w:t>
            </w:r>
            <w:proofErr w:type="spellEnd"/>
            <w:r w:rsidRPr="00FD3ADD">
              <w:rPr>
                <w:rFonts w:eastAsia="Calibri" w:cs="Arial"/>
                <w:b/>
              </w:rPr>
              <w:t>.</w:t>
            </w:r>
          </w:p>
        </w:tc>
      </w:tr>
      <w:tr w:rsidR="00CB2DEE" w:rsidRPr="00FD3ADD" w14:paraId="62B496C7" w14:textId="77777777" w:rsidTr="00354286">
        <w:tc>
          <w:tcPr>
            <w:tcW w:w="9210" w:type="dxa"/>
          </w:tcPr>
          <w:p w14:paraId="4AE9A04A" w14:textId="77777777" w:rsidR="00CB2DEE" w:rsidRPr="00FD3ADD" w:rsidRDefault="00CB2DEE" w:rsidP="003E2E6F">
            <w:pPr>
              <w:jc w:val="both"/>
              <w:rPr>
                <w:rFonts w:cs="Arial"/>
              </w:rPr>
            </w:pPr>
          </w:p>
          <w:p w14:paraId="7FB71331" w14:textId="77777777" w:rsidR="00076E2C" w:rsidRDefault="004845C4" w:rsidP="003E2E6F">
            <w:pPr>
              <w:jc w:val="both"/>
              <w:rPr>
                <w:rFonts w:eastAsia="Times" w:cs="Arial"/>
                <w:lang w:eastAsia="es-ES"/>
              </w:rPr>
            </w:pPr>
            <w:r>
              <w:rPr>
                <w:rFonts w:cs="Arial"/>
              </w:rPr>
              <w:t xml:space="preserve">Opció de “no fer res” o mantenir la situació actual. Aquesta opció comporta mantenir la norma actual, </w:t>
            </w:r>
            <w:r w:rsidR="00E47B04" w:rsidRPr="00076E2C">
              <w:rPr>
                <w:rFonts w:eastAsia="Times" w:cs="Arial"/>
                <w:lang w:eastAsia="es-ES"/>
              </w:rPr>
              <w:t xml:space="preserve"> </w:t>
            </w:r>
            <w:r>
              <w:rPr>
                <w:rFonts w:eastAsia="Times" w:cs="Arial"/>
                <w:lang w:eastAsia="es-ES"/>
              </w:rPr>
              <w:t>que data de l’any</w:t>
            </w:r>
            <w:r w:rsidR="00E47B04" w:rsidRPr="00076E2C">
              <w:rPr>
                <w:rFonts w:eastAsia="Times" w:cs="Arial"/>
                <w:lang w:eastAsia="es-ES"/>
              </w:rPr>
              <w:t xml:space="preserve"> 2002</w:t>
            </w:r>
            <w:r w:rsidR="003E2E6F" w:rsidRPr="00076E2C">
              <w:rPr>
                <w:rFonts w:eastAsia="Times" w:cs="Arial"/>
                <w:lang w:eastAsia="es-ES"/>
              </w:rPr>
              <w:t>,</w:t>
            </w:r>
            <w:r w:rsidR="009106EF" w:rsidRPr="00076E2C">
              <w:rPr>
                <w:rFonts w:eastAsia="Times" w:cs="Arial"/>
                <w:lang w:eastAsia="es-ES"/>
              </w:rPr>
              <w:t xml:space="preserve"> </w:t>
            </w:r>
            <w:r>
              <w:rPr>
                <w:rFonts w:eastAsia="Times" w:cs="Arial"/>
                <w:lang w:eastAsia="es-ES"/>
              </w:rPr>
              <w:t xml:space="preserve">que es caracteritza per: 1) necessitat de constituir-se com a persona jurídica per formar part del CNJC, qüestió que dificulta una de les funcions bàsiques de l’òrgan, que és donar veu a les persones joves de Catalunya organitzades; 2) les atribucions entre els òrgans de coordinació i decisió no estan prou definides; 3) falta de previsions específiques en el text dels estatuts sobre la paritat de gènere en els òrgans de Govern i ús de llenguatge no sexista en la norma. </w:t>
            </w:r>
          </w:p>
          <w:p w14:paraId="2D68369D" w14:textId="77777777" w:rsidR="009106EF" w:rsidRPr="00076E2C" w:rsidRDefault="009106EF" w:rsidP="003E2E6F">
            <w:pPr>
              <w:ind w:left="720"/>
              <w:contextualSpacing/>
              <w:jc w:val="both"/>
              <w:rPr>
                <w:rFonts w:eastAsia="Times" w:cs="Arial"/>
                <w:lang w:eastAsia="es-ES"/>
              </w:rPr>
            </w:pPr>
          </w:p>
          <w:p w14:paraId="1203E999" w14:textId="77777777" w:rsidR="004845C4" w:rsidRDefault="004845C4" w:rsidP="004845C4">
            <w:pPr>
              <w:jc w:val="both"/>
              <w:rPr>
                <w:rFonts w:eastAsia="Times" w:cs="Arial"/>
                <w:lang w:eastAsia="es-ES"/>
              </w:rPr>
            </w:pPr>
            <w:r>
              <w:rPr>
                <w:rFonts w:eastAsia="Times" w:cs="Arial"/>
                <w:lang w:eastAsia="es-ES"/>
              </w:rPr>
              <w:t xml:space="preserve">Opció proposada. Aquesta alternativa preveu aprovar un nou decret que inclogui les mesures següents: 1) Suprimir requisits injustificats per formar part del CNJC, en especial la necessitat d’estar constituït legalment com a entitat; 2) Definir la missió i els valors del CNJC; 3) Revisar les atribucions dels òrgans de Govern i el funcionament de l’òrgan; 4) Suprimir previsions sexistes i definició dels òrgans de govern de manera que es garanteixi la paritat de gènere. </w:t>
            </w:r>
          </w:p>
          <w:p w14:paraId="3B254DC7" w14:textId="77777777" w:rsidR="004845C4" w:rsidRDefault="004845C4" w:rsidP="004845C4">
            <w:pPr>
              <w:jc w:val="both"/>
              <w:rPr>
                <w:rFonts w:eastAsia="Times" w:cs="Arial"/>
                <w:lang w:eastAsia="es-ES"/>
              </w:rPr>
            </w:pPr>
          </w:p>
          <w:p w14:paraId="212591CD" w14:textId="77777777" w:rsidR="004845C4" w:rsidRPr="00076E2C" w:rsidRDefault="004845C4" w:rsidP="004845C4">
            <w:pPr>
              <w:jc w:val="both"/>
              <w:rPr>
                <w:rFonts w:eastAsia="Times" w:cs="Arial"/>
                <w:lang w:eastAsia="es-ES"/>
              </w:rPr>
            </w:pPr>
            <w:r>
              <w:rPr>
                <w:rFonts w:eastAsia="Times" w:cs="Arial"/>
                <w:lang w:eastAsia="es-ES"/>
              </w:rPr>
              <w:t>A</w:t>
            </w:r>
            <w:r w:rsidR="003E2E6F" w:rsidRPr="00076E2C">
              <w:rPr>
                <w:rFonts w:eastAsia="Times" w:cs="Arial"/>
                <w:lang w:eastAsia="es-ES"/>
              </w:rPr>
              <w:t xml:space="preserve"> més, es considera que aquesta és la forma jurídica que escau, tenint en compte que els estatuts actuals es regulen per decret</w:t>
            </w:r>
            <w:r w:rsidR="00584ADE" w:rsidRPr="00076E2C">
              <w:rPr>
                <w:rFonts w:eastAsia="Times" w:cs="Arial"/>
                <w:lang w:eastAsia="es-ES"/>
              </w:rPr>
              <w:t>.</w:t>
            </w:r>
          </w:p>
          <w:p w14:paraId="39573C64" w14:textId="77777777" w:rsidR="00584ADE" w:rsidRPr="00FD3ADD" w:rsidRDefault="00584ADE" w:rsidP="003E2E6F">
            <w:pPr>
              <w:jc w:val="both"/>
              <w:rPr>
                <w:rFonts w:eastAsia="Calibri" w:cs="Arial"/>
              </w:rPr>
            </w:pPr>
          </w:p>
        </w:tc>
      </w:tr>
      <w:tr w:rsidR="00CB2DEE" w:rsidRPr="00FD3ADD" w14:paraId="0CA7C042" w14:textId="77777777" w:rsidTr="00354286">
        <w:tc>
          <w:tcPr>
            <w:tcW w:w="9210" w:type="dxa"/>
            <w:shd w:val="clear" w:color="auto" w:fill="DBE5F1" w:themeFill="accent1" w:themeFillTint="33"/>
          </w:tcPr>
          <w:p w14:paraId="450930F3" w14:textId="77777777" w:rsidR="00CB2DEE" w:rsidRPr="00FD3ADD" w:rsidRDefault="00CB2DEE" w:rsidP="003E2E6F">
            <w:pPr>
              <w:jc w:val="both"/>
              <w:rPr>
                <w:rFonts w:eastAsia="Calibri" w:cs="Arial"/>
                <w:b/>
              </w:rPr>
            </w:pPr>
            <w:r w:rsidRPr="00FD3ADD">
              <w:rPr>
                <w:rFonts w:eastAsia="Calibri" w:cs="Arial"/>
                <w:b/>
              </w:rPr>
              <w:t>4. Necessitat i oportunitat de l’aprovació</w:t>
            </w:r>
            <w:r w:rsidRPr="00FD3ADD">
              <w:rPr>
                <w:rFonts w:eastAsia="Calibri" w:cs="Times New Roman"/>
              </w:rPr>
              <w:t xml:space="preserve"> </w:t>
            </w:r>
            <w:r w:rsidRPr="00FD3ADD">
              <w:rPr>
                <w:rFonts w:eastAsia="Calibri" w:cs="Arial"/>
                <w:b/>
              </w:rPr>
              <w:t>de la norma.</w:t>
            </w:r>
          </w:p>
        </w:tc>
      </w:tr>
      <w:tr w:rsidR="00CB2DEE" w:rsidRPr="00FD3ADD" w14:paraId="033EB6F9" w14:textId="77777777" w:rsidTr="00354286">
        <w:tc>
          <w:tcPr>
            <w:tcW w:w="9210" w:type="dxa"/>
          </w:tcPr>
          <w:p w14:paraId="1A875F9F" w14:textId="77777777" w:rsidR="00CB2DEE" w:rsidRPr="00FD3ADD" w:rsidRDefault="00CB2DEE" w:rsidP="003E2E6F">
            <w:pPr>
              <w:jc w:val="both"/>
              <w:rPr>
                <w:rFonts w:eastAsia="Calibri" w:cs="Arial"/>
              </w:rPr>
            </w:pPr>
          </w:p>
          <w:p w14:paraId="566C20B7" w14:textId="77777777" w:rsidR="00543A39" w:rsidRPr="00076E2C" w:rsidRDefault="00543A39" w:rsidP="003E2E6F">
            <w:pPr>
              <w:jc w:val="both"/>
              <w:rPr>
                <w:rFonts w:cs="Arial"/>
                <w:lang w:eastAsia="es-ES"/>
              </w:rPr>
            </w:pPr>
            <w:r w:rsidRPr="00076E2C">
              <w:rPr>
                <w:rFonts w:cs="Arial"/>
                <w:lang w:eastAsia="es-ES"/>
              </w:rPr>
              <w:t>L’aprovació de l’esmentat decret no comporta</w:t>
            </w:r>
            <w:r w:rsidR="004008F9">
              <w:rPr>
                <w:rFonts w:cs="Arial"/>
                <w:lang w:eastAsia="es-ES"/>
              </w:rPr>
              <w:t>ria</w:t>
            </w:r>
            <w:r w:rsidRPr="00076E2C">
              <w:rPr>
                <w:rFonts w:cs="Arial"/>
                <w:lang w:eastAsia="es-ES"/>
              </w:rPr>
              <w:t xml:space="preserve"> impactes econòmics</w:t>
            </w:r>
            <w:r w:rsidR="00CF318F">
              <w:rPr>
                <w:rFonts w:cs="Arial"/>
                <w:lang w:eastAsia="es-ES"/>
              </w:rPr>
              <w:t xml:space="preserve"> </w:t>
            </w:r>
            <w:r w:rsidR="004008F9">
              <w:rPr>
                <w:rFonts w:eastAsia="Times New Roman" w:cs="Arial"/>
                <w:lang w:eastAsia="ca-ES"/>
              </w:rPr>
              <w:t>n</w:t>
            </w:r>
            <w:r w:rsidRPr="00076E2C">
              <w:rPr>
                <w:rFonts w:eastAsia="Times New Roman" w:cs="Arial"/>
                <w:lang w:eastAsia="ca-ES"/>
              </w:rPr>
              <w:t>i ambientals de rellevància</w:t>
            </w:r>
            <w:r w:rsidR="004008F9">
              <w:rPr>
                <w:rFonts w:eastAsia="Times New Roman" w:cs="Arial"/>
                <w:lang w:eastAsia="ca-ES"/>
              </w:rPr>
              <w:t>, però sí un impacte social positiu</w:t>
            </w:r>
            <w:r w:rsidRPr="00076E2C">
              <w:rPr>
                <w:rFonts w:eastAsia="Times New Roman" w:cs="Arial"/>
                <w:lang w:eastAsia="ca-ES"/>
              </w:rPr>
              <w:t>. Tampoc tindr</w:t>
            </w:r>
            <w:r w:rsidR="008B0193">
              <w:rPr>
                <w:rFonts w:eastAsia="Times New Roman" w:cs="Arial"/>
                <w:lang w:eastAsia="ca-ES"/>
              </w:rPr>
              <w:t>ia</w:t>
            </w:r>
            <w:r w:rsidRPr="00076E2C">
              <w:rPr>
                <w:rFonts w:eastAsia="Times New Roman" w:cs="Arial"/>
                <w:lang w:eastAsia="ca-ES"/>
              </w:rPr>
              <w:t xml:space="preserve"> impactes rellevants sobre les administracions públiques de Catalunya ni comporta un augment </w:t>
            </w:r>
            <w:r w:rsidR="00076E2C">
              <w:rPr>
                <w:rFonts w:eastAsia="Times New Roman" w:cs="Arial"/>
                <w:lang w:eastAsia="ca-ES"/>
              </w:rPr>
              <w:t xml:space="preserve">o disminució </w:t>
            </w:r>
            <w:r w:rsidRPr="00076E2C">
              <w:rPr>
                <w:rFonts w:eastAsia="Times New Roman" w:cs="Arial"/>
                <w:lang w:eastAsia="ca-ES"/>
              </w:rPr>
              <w:t>de les c</w:t>
            </w:r>
            <w:r w:rsidR="00C37DF0" w:rsidRPr="00076E2C">
              <w:rPr>
                <w:rFonts w:eastAsia="Times New Roman" w:cs="Arial"/>
                <w:lang w:eastAsia="ca-ES"/>
              </w:rPr>
              <w:t>à</w:t>
            </w:r>
            <w:r w:rsidRPr="00076E2C">
              <w:rPr>
                <w:rFonts w:eastAsia="Times New Roman" w:cs="Arial"/>
                <w:lang w:eastAsia="ca-ES"/>
              </w:rPr>
              <w:t>rre</w:t>
            </w:r>
            <w:r w:rsidR="00C37DF0" w:rsidRPr="00076E2C">
              <w:rPr>
                <w:rFonts w:eastAsia="Times New Roman" w:cs="Arial"/>
                <w:lang w:eastAsia="ca-ES"/>
              </w:rPr>
              <w:t>gue</w:t>
            </w:r>
            <w:r w:rsidRPr="00076E2C">
              <w:rPr>
                <w:rFonts w:eastAsia="Times New Roman" w:cs="Arial"/>
                <w:lang w:eastAsia="ca-ES"/>
              </w:rPr>
              <w:t xml:space="preserve">s administratives </w:t>
            </w:r>
            <w:r w:rsidR="008B0193">
              <w:rPr>
                <w:rFonts w:eastAsia="Times New Roman" w:cs="Arial"/>
                <w:lang w:eastAsia="ca-ES"/>
              </w:rPr>
              <w:t>a la ciutadania</w:t>
            </w:r>
            <w:r w:rsidRPr="00076E2C">
              <w:rPr>
                <w:rFonts w:eastAsia="Times New Roman" w:cs="Arial"/>
                <w:lang w:eastAsia="ca-ES"/>
              </w:rPr>
              <w:t xml:space="preserve">. </w:t>
            </w:r>
            <w:r w:rsidR="00C37DF0" w:rsidRPr="00076E2C">
              <w:rPr>
                <w:rFonts w:eastAsia="Times New Roman" w:cs="Arial"/>
                <w:lang w:eastAsia="ca-ES"/>
              </w:rPr>
              <w:t xml:space="preserve">El que </w:t>
            </w:r>
            <w:r w:rsidR="00076E2C">
              <w:rPr>
                <w:rFonts w:eastAsia="Times New Roman" w:cs="Arial"/>
                <w:lang w:eastAsia="ca-ES"/>
              </w:rPr>
              <w:t>ha de comportar</w:t>
            </w:r>
            <w:r w:rsidR="00C37DF0" w:rsidRPr="00076E2C">
              <w:rPr>
                <w:rFonts w:eastAsia="Times New Roman" w:cs="Arial"/>
                <w:lang w:eastAsia="ca-ES"/>
              </w:rPr>
              <w:t xml:space="preserve"> és un millor funcionament i desenvolup</w:t>
            </w:r>
            <w:r w:rsidR="00076E2C">
              <w:rPr>
                <w:rFonts w:eastAsia="Times New Roman" w:cs="Arial"/>
                <w:lang w:eastAsia="ca-ES"/>
              </w:rPr>
              <w:t xml:space="preserve">ament de les funcions del CNJC, així com </w:t>
            </w:r>
            <w:r w:rsidR="00C37DF0" w:rsidRPr="00076E2C">
              <w:rPr>
                <w:rFonts w:eastAsia="Times New Roman" w:cs="Arial"/>
                <w:lang w:eastAsia="ca-ES"/>
              </w:rPr>
              <w:t xml:space="preserve">garantir al màxim la possibilitat de participació de totes les persones joves que així ho vulguin. </w:t>
            </w:r>
          </w:p>
          <w:p w14:paraId="0D2FF10A" w14:textId="77777777" w:rsidR="00CB2DEE" w:rsidRPr="001C4D86" w:rsidRDefault="00CB2DEE" w:rsidP="003E2E6F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17FE13A0" w14:textId="77777777" w:rsidR="00D32352" w:rsidRDefault="00D32352" w:rsidP="003E2E6F">
      <w:pPr>
        <w:jc w:val="both"/>
      </w:pPr>
    </w:p>
    <w:sectPr w:rsidR="00D32352" w:rsidSect="00D32352">
      <w:headerReference w:type="default" r:id="rId11"/>
      <w:footerReference w:type="default" r:id="rId12"/>
      <w:pgSz w:w="11906" w:h="16838"/>
      <w:pgMar w:top="340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AD7A" w14:textId="77777777" w:rsidR="0045308F" w:rsidRDefault="0045308F" w:rsidP="00E534EF">
      <w:r>
        <w:separator/>
      </w:r>
    </w:p>
  </w:endnote>
  <w:endnote w:type="continuationSeparator" w:id="0">
    <w:p w14:paraId="1E48A1F3" w14:textId="77777777" w:rsidR="0045308F" w:rsidRDefault="0045308F" w:rsidP="00E5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87BF" w14:textId="77777777" w:rsidR="00702A13" w:rsidRDefault="00702A13">
    <w:pPr>
      <w:pStyle w:val="Peu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6DB08" wp14:editId="2F7D71DD">
              <wp:simplePos x="0" y="0"/>
              <wp:positionH relativeFrom="column">
                <wp:posOffset>-691515</wp:posOffset>
              </wp:positionH>
              <wp:positionV relativeFrom="paragraph">
                <wp:posOffset>-480060</wp:posOffset>
              </wp:positionV>
              <wp:extent cx="327660" cy="670560"/>
              <wp:effectExtent l="0" t="0" r="0" b="0"/>
              <wp:wrapNone/>
              <wp:docPr id="1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5E859" w14:textId="77777777" w:rsidR="00702A13" w:rsidRPr="00084115" w:rsidRDefault="00702A13">
                          <w:pPr>
                            <w:rPr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84115">
                            <w:rPr>
                              <w:color w:val="A6A6A6" w:themeColor="background1" w:themeShade="A6"/>
                              <w:sz w:val="14"/>
                              <w:szCs w:val="14"/>
                            </w:rPr>
                            <w:t>A</w:t>
                          </w:r>
                          <w:r w:rsidR="00E435A5">
                            <w:rPr>
                              <w:color w:val="A6A6A6" w:themeColor="background1" w:themeShade="A6"/>
                              <w:sz w:val="14"/>
                              <w:szCs w:val="14"/>
                            </w:rPr>
                            <w:t>03</w:t>
                          </w:r>
                          <w:r w:rsidR="00BE519F">
                            <w:rPr>
                              <w:color w:val="A6A6A6" w:themeColor="background1" w:themeShade="A6"/>
                              <w:sz w:val="14"/>
                              <w:szCs w:val="14"/>
                            </w:rPr>
                            <w:t>-V01-17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6DB08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-54.45pt;margin-top:-37.8pt;width:25.8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" fillcolor="white [3201]" stroked="f" strokeweight=".5pt">
              <v:textbox style="layout-flow:vertical;mso-layout-flow-alt:bottom-to-top">
                <w:txbxContent>
                  <w:p w14:paraId="7A85E859" w14:textId="77777777" w:rsidR="00702A13" w:rsidRPr="00084115" w:rsidRDefault="00702A13">
                    <w:pPr>
                      <w:rPr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84115">
                      <w:rPr>
                        <w:color w:val="A6A6A6" w:themeColor="background1" w:themeShade="A6"/>
                        <w:sz w:val="14"/>
                        <w:szCs w:val="14"/>
                      </w:rPr>
                      <w:t>A</w:t>
                    </w:r>
                    <w:r w:rsidR="00E435A5">
                      <w:rPr>
                        <w:color w:val="A6A6A6" w:themeColor="background1" w:themeShade="A6"/>
                        <w:sz w:val="14"/>
                        <w:szCs w:val="14"/>
                      </w:rPr>
                      <w:t>03</w:t>
                    </w:r>
                    <w:r w:rsidR="00BE519F">
                      <w:rPr>
                        <w:color w:val="A6A6A6" w:themeColor="background1" w:themeShade="A6"/>
                        <w:sz w:val="14"/>
                        <w:szCs w:val="14"/>
                      </w:rPr>
                      <w:t>-V01-17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2BA6B" w14:textId="77777777" w:rsidR="0045308F" w:rsidRDefault="0045308F" w:rsidP="00E534EF">
      <w:r>
        <w:separator/>
      </w:r>
    </w:p>
  </w:footnote>
  <w:footnote w:type="continuationSeparator" w:id="0">
    <w:p w14:paraId="604578C6" w14:textId="77777777" w:rsidR="0045308F" w:rsidRDefault="0045308F" w:rsidP="00E5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B0D2" w14:textId="77777777" w:rsidR="00084115" w:rsidRDefault="00084115" w:rsidP="00084115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AE4"/>
    <w:multiLevelType w:val="hybridMultilevel"/>
    <w:tmpl w:val="8036032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363A"/>
    <w:multiLevelType w:val="hybridMultilevel"/>
    <w:tmpl w:val="2C9A9F98"/>
    <w:lvl w:ilvl="0" w:tplc="7D80FF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0DD7"/>
    <w:multiLevelType w:val="hybridMultilevel"/>
    <w:tmpl w:val="71D20E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9"/>
    <w:rsid w:val="00003EBD"/>
    <w:rsid w:val="000077E4"/>
    <w:rsid w:val="00020B9B"/>
    <w:rsid w:val="00042BEE"/>
    <w:rsid w:val="00076E2C"/>
    <w:rsid w:val="00084115"/>
    <w:rsid w:val="000A2BFD"/>
    <w:rsid w:val="000C7B15"/>
    <w:rsid w:val="000F51F8"/>
    <w:rsid w:val="001221A6"/>
    <w:rsid w:val="0012293C"/>
    <w:rsid w:val="00163D9E"/>
    <w:rsid w:val="00181B3E"/>
    <w:rsid w:val="001A10A1"/>
    <w:rsid w:val="001C4D86"/>
    <w:rsid w:val="001C728E"/>
    <w:rsid w:val="001D39D0"/>
    <w:rsid w:val="00251A43"/>
    <w:rsid w:val="002A5EA9"/>
    <w:rsid w:val="002B3BAD"/>
    <w:rsid w:val="002C7AF4"/>
    <w:rsid w:val="002D1DC4"/>
    <w:rsid w:val="002F1004"/>
    <w:rsid w:val="00307B5C"/>
    <w:rsid w:val="003159D6"/>
    <w:rsid w:val="0031783E"/>
    <w:rsid w:val="00343070"/>
    <w:rsid w:val="00367BD9"/>
    <w:rsid w:val="00381092"/>
    <w:rsid w:val="003B6A1D"/>
    <w:rsid w:val="003E2E6F"/>
    <w:rsid w:val="003F1A10"/>
    <w:rsid w:val="004008F9"/>
    <w:rsid w:val="00423657"/>
    <w:rsid w:val="0045308F"/>
    <w:rsid w:val="00454185"/>
    <w:rsid w:val="00472EE3"/>
    <w:rsid w:val="004845C4"/>
    <w:rsid w:val="004A7CA2"/>
    <w:rsid w:val="0050439F"/>
    <w:rsid w:val="005322D8"/>
    <w:rsid w:val="00543A39"/>
    <w:rsid w:val="0054423D"/>
    <w:rsid w:val="0057645A"/>
    <w:rsid w:val="005820E5"/>
    <w:rsid w:val="00584ADE"/>
    <w:rsid w:val="005865C1"/>
    <w:rsid w:val="005B1260"/>
    <w:rsid w:val="005C4D68"/>
    <w:rsid w:val="00644CFE"/>
    <w:rsid w:val="00646096"/>
    <w:rsid w:val="006829D8"/>
    <w:rsid w:val="006860FA"/>
    <w:rsid w:val="00702A13"/>
    <w:rsid w:val="00734141"/>
    <w:rsid w:val="007733E0"/>
    <w:rsid w:val="00773F72"/>
    <w:rsid w:val="007C0C11"/>
    <w:rsid w:val="007D4715"/>
    <w:rsid w:val="007F0EA4"/>
    <w:rsid w:val="00811155"/>
    <w:rsid w:val="00813A59"/>
    <w:rsid w:val="0086179A"/>
    <w:rsid w:val="00866D1D"/>
    <w:rsid w:val="00895349"/>
    <w:rsid w:val="008B0193"/>
    <w:rsid w:val="009106EF"/>
    <w:rsid w:val="00917408"/>
    <w:rsid w:val="00987399"/>
    <w:rsid w:val="009A5AC0"/>
    <w:rsid w:val="009C2916"/>
    <w:rsid w:val="009D7973"/>
    <w:rsid w:val="009F062F"/>
    <w:rsid w:val="00A66A40"/>
    <w:rsid w:val="00A736E1"/>
    <w:rsid w:val="00A902F2"/>
    <w:rsid w:val="00AA6337"/>
    <w:rsid w:val="00B14DF8"/>
    <w:rsid w:val="00B53FBC"/>
    <w:rsid w:val="00B95CEC"/>
    <w:rsid w:val="00B9788C"/>
    <w:rsid w:val="00BA36FE"/>
    <w:rsid w:val="00BB4D46"/>
    <w:rsid w:val="00BE519F"/>
    <w:rsid w:val="00BF77E8"/>
    <w:rsid w:val="00C079C5"/>
    <w:rsid w:val="00C32A05"/>
    <w:rsid w:val="00C33AAC"/>
    <w:rsid w:val="00C37DF0"/>
    <w:rsid w:val="00C60004"/>
    <w:rsid w:val="00CB2DEE"/>
    <w:rsid w:val="00CB7240"/>
    <w:rsid w:val="00CF318F"/>
    <w:rsid w:val="00D06AAE"/>
    <w:rsid w:val="00D12A55"/>
    <w:rsid w:val="00D1497F"/>
    <w:rsid w:val="00D16A0F"/>
    <w:rsid w:val="00D32352"/>
    <w:rsid w:val="00D417BA"/>
    <w:rsid w:val="00D46D65"/>
    <w:rsid w:val="00D62884"/>
    <w:rsid w:val="00DA408C"/>
    <w:rsid w:val="00E1424A"/>
    <w:rsid w:val="00E164F5"/>
    <w:rsid w:val="00E3418F"/>
    <w:rsid w:val="00E435A5"/>
    <w:rsid w:val="00E47B04"/>
    <w:rsid w:val="00E534EF"/>
    <w:rsid w:val="00E77340"/>
    <w:rsid w:val="00EF69E8"/>
    <w:rsid w:val="00F029EE"/>
    <w:rsid w:val="00F466E8"/>
    <w:rsid w:val="00F93A88"/>
    <w:rsid w:val="00FA56D1"/>
    <w:rsid w:val="00FB24AD"/>
    <w:rsid w:val="00FB2BE3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B03C8"/>
  <w15:docId w15:val="{2E62FC50-2F4C-4AFB-9F01-F94DCB8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E3"/>
    <w:rPr>
      <w:rFonts w:ascii="Arial" w:hAnsi="Arial"/>
      <w:sz w:val="22"/>
      <w:szCs w:val="22"/>
      <w:lang w:eastAsia="en-US"/>
    </w:rPr>
  </w:style>
  <w:style w:type="paragraph" w:styleId="Ttol3">
    <w:name w:val="heading 3"/>
    <w:basedOn w:val="Normal"/>
    <w:link w:val="Ttol3Car"/>
    <w:uiPriority w:val="9"/>
    <w:qFormat/>
    <w:rsid w:val="00AA633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534E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534EF"/>
  </w:style>
  <w:style w:type="paragraph" w:styleId="Peu">
    <w:name w:val="footer"/>
    <w:basedOn w:val="Normal"/>
    <w:link w:val="PeuCar"/>
    <w:uiPriority w:val="99"/>
    <w:unhideWhenUsed/>
    <w:rsid w:val="00E534E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534EF"/>
  </w:style>
  <w:style w:type="paragraph" w:styleId="Textdeglobus">
    <w:name w:val="Balloon Text"/>
    <w:basedOn w:val="Normal"/>
    <w:link w:val="TextdeglobusCar"/>
    <w:uiPriority w:val="99"/>
    <w:semiHidden/>
    <w:unhideWhenUsed/>
    <w:rsid w:val="00D6288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D62884"/>
    <w:rPr>
      <w:rFonts w:ascii="Tahoma" w:hAnsi="Tahoma" w:cs="Tahoma"/>
      <w:sz w:val="16"/>
      <w:szCs w:val="16"/>
      <w:lang w:val="ca-E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CB2D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59"/>
    <w:rsid w:val="00CB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Tipusdelletraperdefectedelpargraf"/>
    <w:link w:val="Ttol3"/>
    <w:uiPriority w:val="9"/>
    <w:rsid w:val="00AA6337"/>
    <w:rPr>
      <w:rFonts w:ascii="Times New Roman" w:eastAsia="Times New Roman" w:hAnsi="Times New Roman"/>
      <w:b/>
      <w:bCs/>
      <w:sz w:val="27"/>
      <w:szCs w:val="27"/>
    </w:rPr>
  </w:style>
  <w:style w:type="paragraph" w:styleId="Pargrafdellista">
    <w:name w:val="List Paragraph"/>
    <w:basedOn w:val="Normal"/>
    <w:uiPriority w:val="34"/>
    <w:qFormat/>
    <w:rsid w:val="005865C1"/>
    <w:pPr>
      <w:ind w:left="720"/>
      <w:contextualSpacing/>
    </w:pPr>
  </w:style>
  <w:style w:type="paragraph" w:styleId="Revisi">
    <w:name w:val="Revision"/>
    <w:hidden/>
    <w:uiPriority w:val="99"/>
    <w:semiHidden/>
    <w:rsid w:val="003E2E6F"/>
    <w:rPr>
      <w:rFonts w:ascii="Arial" w:hAnsi="Arial"/>
      <w:sz w:val="22"/>
      <w:szCs w:val="22"/>
      <w:lang w:eastAsia="en-U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008F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008F9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008F9"/>
    <w:rPr>
      <w:rFonts w:ascii="Arial" w:hAnsi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008F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008F9"/>
    <w:rPr>
      <w:rFonts w:ascii="Arial" w:hAnsi="Arial"/>
      <w:b/>
      <w:bCs/>
      <w:lang w:eastAsia="en-US"/>
    </w:rPr>
  </w:style>
  <w:style w:type="character" w:styleId="Enlla">
    <w:name w:val="Hyperlink"/>
    <w:basedOn w:val="Tipusdelletraperdefectedelpargraf"/>
    <w:uiPriority w:val="99"/>
    <w:semiHidden/>
    <w:unhideWhenUsed/>
    <w:rsid w:val="00484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969569E2194DB4521A3A37CC573E" ma:contentTypeVersion="7" ma:contentTypeDescription="Crea un document nou" ma:contentTypeScope="" ma:versionID="5d8445d9e12e51367fd79483bcb93192">
  <xsd:schema xmlns:xsd="http://www.w3.org/2001/XMLSchema" xmlns:xs="http://www.w3.org/2001/XMLSchema" xmlns:p="http://schemas.microsoft.com/office/2006/metadata/properties" xmlns:ns3="fe88380c-429d-49f1-ab69-1c7f4f278ddb" xmlns:ns4="3e3162cd-d49d-42e4-a1c5-3e9aba952a1e" targetNamespace="http://schemas.microsoft.com/office/2006/metadata/properties" ma:root="true" ma:fieldsID="a91f4eb3f241dbae49c522e05bf3a659" ns3:_="" ns4:_="">
    <xsd:import namespace="fe88380c-429d-49f1-ab69-1c7f4f278ddb"/>
    <xsd:import namespace="3e3162cd-d49d-42e4-a1c5-3e9aba952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380c-429d-49f1-ab69-1c7f4f278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62cd-d49d-42e4-a1c5-3e9aba952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EE4C-45F0-42AF-9434-61B8D453D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380c-429d-49f1-ab69-1c7f4f278ddb"/>
    <ds:schemaRef ds:uri="3e3162cd-d49d-42e4-a1c5-3e9aba952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2065F-5C4A-469B-A36C-BCB7E338E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A4945-5075-45F4-9DB8-85D9283D9A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3162cd-d49d-42e4-a1c5-3e9aba952a1e"/>
    <ds:schemaRef ds:uri="fe88380c-429d-49f1-ab69-1c7f4f278d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53109C-514A-4871-8037-A33A6C29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6187</Characters>
  <Application>Microsoft Office Word</Application>
  <DocSecurity>4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Oficina del Govern</Manager>
  <Company>Generalitat de Catalunya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Gayubo, Esther</dc:creator>
  <cp:keywords>acord</cp:keywords>
  <cp:lastModifiedBy>Quer Casacuberta, Laura</cp:lastModifiedBy>
  <cp:revision>2</cp:revision>
  <cp:lastPrinted>2012-05-08T08:22:00Z</cp:lastPrinted>
  <dcterms:created xsi:type="dcterms:W3CDTF">2021-01-14T09:11:00Z</dcterms:created>
  <dcterms:modified xsi:type="dcterms:W3CDTF">2021-01-14T09:11:00Z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0x0101007445969569E2194DB4521A3A37CC573E</vt:lpwstr>
  </property>
</Properties>
</file>