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93" w:rsidRPr="006F4593" w:rsidRDefault="00485655" w:rsidP="00C2283D">
      <w:pPr>
        <w:pStyle w:val="NormalWeb"/>
        <w:spacing w:before="0" w:beforeAutospacing="0" w:after="360" w:afterAutospacing="0"/>
        <w:jc w:val="center"/>
        <w:rPr>
          <w:rFonts w:ascii="Open Sans" w:hAnsi="Open Sans" w:cs="Open Sans"/>
          <w:b/>
          <w:color w:val="1F4E79" w:themeColor="accent1" w:themeShade="80"/>
          <w:kern w:val="24"/>
          <w:sz w:val="44"/>
          <w:szCs w:val="44"/>
        </w:rPr>
      </w:pPr>
      <w:r>
        <w:rPr>
          <w:rFonts w:ascii="Open Sans" w:hAnsi="Open Sans" w:cs="Open Sans"/>
          <w:b/>
          <w:color w:val="1F4E79" w:themeColor="accent1" w:themeShade="80"/>
          <w:kern w:val="24"/>
          <w:sz w:val="44"/>
          <w:szCs w:val="44"/>
        </w:rPr>
        <w:t>SOL·LICITUD D’</w:t>
      </w:r>
      <w:r w:rsidR="0083693E">
        <w:rPr>
          <w:rFonts w:ascii="Open Sans" w:hAnsi="Open Sans" w:cs="Open Sans"/>
          <w:b/>
          <w:color w:val="1F4E79" w:themeColor="accent1" w:themeShade="80"/>
          <w:kern w:val="24"/>
          <w:sz w:val="44"/>
          <w:szCs w:val="44"/>
        </w:rPr>
        <w:t xml:space="preserve">ADHESIÓ A L’ACORD NACIONAL PER A L’AGENDA 2030 </w:t>
      </w:r>
    </w:p>
    <w:p w:rsidR="00914CB8" w:rsidRPr="00A974C6" w:rsidRDefault="00914CB8" w:rsidP="00914CB8">
      <w:pPr>
        <w:ind w:right="425"/>
        <w:rPr>
          <w:rFonts w:ascii="Open Sans" w:hAnsi="Open Sans" w:cs="Open Sans"/>
          <w:b/>
        </w:rPr>
      </w:pPr>
    </w:p>
    <w:p w:rsidR="00C2283D" w:rsidRPr="00B048C4" w:rsidRDefault="00A974C6" w:rsidP="00C2283D">
      <w:pPr>
        <w:spacing w:after="180" w:line="276" w:lineRule="auto"/>
        <w:ind w:right="425"/>
        <w:jc w:val="both"/>
        <w:rPr>
          <w:rFonts w:ascii="Open Sans" w:hAnsi="Open Sans" w:cs="Open Sans"/>
          <w:sz w:val="21"/>
          <w:szCs w:val="21"/>
        </w:rPr>
      </w:pPr>
      <w:r w:rsidRPr="00A974C6">
        <w:rPr>
          <w:rFonts w:ascii="Open Sans" w:hAnsi="Open Sans" w:cs="Open Sans"/>
        </w:rPr>
        <w:t>[</w:t>
      </w:r>
      <w:r w:rsidRPr="00B048C4">
        <w:rPr>
          <w:rFonts w:ascii="Open Sans" w:hAnsi="Open Sans" w:cs="Open Sans"/>
          <w:sz w:val="21"/>
          <w:szCs w:val="21"/>
        </w:rPr>
        <w:t xml:space="preserve">NOM i 2 COGNOMS], </w:t>
      </w:r>
      <w:r w:rsidR="006F4593" w:rsidRPr="00B048C4">
        <w:rPr>
          <w:rFonts w:ascii="Open Sans" w:hAnsi="Open Sans" w:cs="Open Sans"/>
          <w:sz w:val="21"/>
          <w:szCs w:val="21"/>
        </w:rPr>
        <w:t xml:space="preserve">en la </w:t>
      </w:r>
      <w:r w:rsidR="00B048C4">
        <w:rPr>
          <w:rFonts w:ascii="Open Sans" w:hAnsi="Open Sans" w:cs="Open Sans"/>
          <w:sz w:val="21"/>
          <w:szCs w:val="21"/>
        </w:rPr>
        <w:t>m</w:t>
      </w:r>
      <w:r w:rsidR="006F4593" w:rsidRPr="00B048C4">
        <w:rPr>
          <w:rFonts w:ascii="Open Sans" w:hAnsi="Open Sans" w:cs="Open Sans"/>
          <w:sz w:val="21"/>
          <w:szCs w:val="21"/>
        </w:rPr>
        <w:t xml:space="preserve">eva condició de </w:t>
      </w:r>
      <w:r w:rsidRPr="00B048C4">
        <w:rPr>
          <w:rFonts w:ascii="Open Sans" w:hAnsi="Open Sans" w:cs="Open Sans"/>
          <w:sz w:val="21"/>
          <w:szCs w:val="21"/>
        </w:rPr>
        <w:t>[CÀRREC] de [NOM DE l’ENTITAT]</w:t>
      </w:r>
      <w:r w:rsidR="006F4593" w:rsidRPr="00B048C4">
        <w:rPr>
          <w:rFonts w:ascii="Open Sans" w:hAnsi="Open Sans" w:cs="Open Sans"/>
          <w:sz w:val="21"/>
          <w:szCs w:val="21"/>
        </w:rPr>
        <w:t xml:space="preserve">, </w:t>
      </w:r>
      <w:r w:rsidR="00C2283D" w:rsidRPr="00B048C4">
        <w:rPr>
          <w:rFonts w:ascii="Open Sans" w:hAnsi="Open Sans" w:cs="Open Sans"/>
          <w:sz w:val="21"/>
          <w:szCs w:val="21"/>
        </w:rPr>
        <w:t>a la qual representa, certific</w:t>
      </w:r>
      <w:r w:rsidR="00B048C4">
        <w:rPr>
          <w:rFonts w:ascii="Open Sans" w:hAnsi="Open Sans" w:cs="Open Sans"/>
          <w:sz w:val="21"/>
          <w:szCs w:val="21"/>
        </w:rPr>
        <w:t>o</w:t>
      </w:r>
      <w:r w:rsidR="00C2283D" w:rsidRPr="00B048C4">
        <w:rPr>
          <w:rFonts w:ascii="Open Sans" w:hAnsi="Open Sans" w:cs="Open Sans"/>
          <w:sz w:val="21"/>
          <w:szCs w:val="21"/>
        </w:rPr>
        <w:t xml:space="preserve"> </w:t>
      </w:r>
      <w:r w:rsidRPr="00B048C4">
        <w:rPr>
          <w:rFonts w:ascii="Open Sans" w:hAnsi="Open Sans" w:cs="Open Sans"/>
          <w:sz w:val="21"/>
          <w:szCs w:val="21"/>
        </w:rPr>
        <w:t xml:space="preserve">que en la reunió de [ÒRGAN DE GOVERN] del [DIA] de [MES] de [ANY] s’ha </w:t>
      </w:r>
      <w:r w:rsidR="00C2283D" w:rsidRPr="00B048C4">
        <w:rPr>
          <w:rFonts w:ascii="Open Sans" w:hAnsi="Open Sans" w:cs="Open Sans"/>
          <w:sz w:val="21"/>
          <w:szCs w:val="21"/>
        </w:rPr>
        <w:t xml:space="preserve">acordat </w:t>
      </w:r>
      <w:r w:rsidR="00E4078A">
        <w:rPr>
          <w:rFonts w:ascii="Open Sans" w:hAnsi="Open Sans" w:cs="Open Sans"/>
          <w:sz w:val="21"/>
          <w:szCs w:val="21"/>
        </w:rPr>
        <w:t>la voluntat d’</w:t>
      </w:r>
      <w:r w:rsidR="00C2283D" w:rsidRPr="00B048C4">
        <w:rPr>
          <w:rFonts w:ascii="Open Sans" w:hAnsi="Open Sans" w:cs="Open Sans"/>
          <w:sz w:val="21"/>
          <w:szCs w:val="21"/>
        </w:rPr>
        <w:t>adherir-se a l’Acord nacional per a l’Agenda 2030 a Catalunya. Així mateix express</w:t>
      </w:r>
      <w:r w:rsidR="00B048C4">
        <w:rPr>
          <w:rFonts w:ascii="Open Sans" w:hAnsi="Open Sans" w:cs="Open Sans"/>
          <w:sz w:val="21"/>
          <w:szCs w:val="21"/>
        </w:rPr>
        <w:t>o</w:t>
      </w:r>
      <w:r w:rsidR="00C2283D" w:rsidRPr="00B048C4">
        <w:rPr>
          <w:rFonts w:ascii="Open Sans" w:hAnsi="Open Sans" w:cs="Open Sans"/>
          <w:sz w:val="21"/>
          <w:szCs w:val="21"/>
        </w:rPr>
        <w:t xml:space="preserve"> el compromís de l’organització que represent</w:t>
      </w:r>
      <w:r w:rsidR="00B048C4">
        <w:rPr>
          <w:rFonts w:ascii="Open Sans" w:hAnsi="Open Sans" w:cs="Open Sans"/>
          <w:sz w:val="21"/>
          <w:szCs w:val="21"/>
        </w:rPr>
        <w:t>o</w:t>
      </w:r>
      <w:r w:rsidR="00C2283D" w:rsidRPr="00B048C4">
        <w:rPr>
          <w:rFonts w:ascii="Open Sans" w:hAnsi="Open Sans" w:cs="Open Sans"/>
          <w:sz w:val="21"/>
          <w:szCs w:val="21"/>
        </w:rPr>
        <w:t xml:space="preserve"> amb l’Aliança Catalunya 2030. </w:t>
      </w:r>
    </w:p>
    <w:p w:rsidR="00C2283D" w:rsidRPr="00B048C4" w:rsidRDefault="00C2283D" w:rsidP="00C2283D">
      <w:pPr>
        <w:spacing w:after="180" w:line="276" w:lineRule="auto"/>
        <w:ind w:right="425"/>
        <w:jc w:val="both"/>
        <w:rPr>
          <w:rFonts w:ascii="Open Sans" w:hAnsi="Open Sans" w:cs="Open Sans"/>
          <w:sz w:val="21"/>
          <w:szCs w:val="21"/>
        </w:rPr>
      </w:pPr>
      <w:r w:rsidRPr="00B048C4">
        <w:rPr>
          <w:rFonts w:ascii="Open Sans" w:hAnsi="Open Sans" w:cs="Open Sans"/>
          <w:sz w:val="21"/>
          <w:szCs w:val="21"/>
        </w:rPr>
        <w:t>En incorporar-</w:t>
      </w:r>
      <w:r w:rsidR="00B048C4">
        <w:rPr>
          <w:rFonts w:ascii="Open Sans" w:hAnsi="Open Sans" w:cs="Open Sans"/>
          <w:sz w:val="21"/>
          <w:szCs w:val="21"/>
        </w:rPr>
        <w:t xml:space="preserve">nos </w:t>
      </w:r>
      <w:r w:rsidRPr="00B048C4">
        <w:rPr>
          <w:rFonts w:ascii="Open Sans" w:hAnsi="Open Sans" w:cs="Open Sans"/>
          <w:sz w:val="21"/>
          <w:szCs w:val="21"/>
        </w:rPr>
        <w:t>a aquesta aliança, e</w:t>
      </w:r>
      <w:r w:rsidR="00B048C4">
        <w:rPr>
          <w:rFonts w:ascii="Open Sans" w:hAnsi="Open Sans" w:cs="Open Sans"/>
          <w:sz w:val="21"/>
          <w:szCs w:val="21"/>
        </w:rPr>
        <w:t>n</w:t>
      </w:r>
      <w:r w:rsidRPr="00B048C4">
        <w:rPr>
          <w:rFonts w:ascii="Open Sans" w:hAnsi="Open Sans" w:cs="Open Sans"/>
          <w:sz w:val="21"/>
          <w:szCs w:val="21"/>
        </w:rPr>
        <w:t>s compromet</w:t>
      </w:r>
      <w:r w:rsidR="00B048C4">
        <w:rPr>
          <w:rFonts w:ascii="Open Sans" w:hAnsi="Open Sans" w:cs="Open Sans"/>
          <w:sz w:val="21"/>
          <w:szCs w:val="21"/>
        </w:rPr>
        <w:t>em</w:t>
      </w:r>
      <w:r w:rsidRPr="00B048C4">
        <w:rPr>
          <w:rFonts w:ascii="Open Sans" w:hAnsi="Open Sans" w:cs="Open Sans"/>
          <w:sz w:val="21"/>
          <w:szCs w:val="21"/>
        </w:rPr>
        <w:t xml:space="preserve"> a treballar activament a favor de l’assoliment dels O</w:t>
      </w:r>
      <w:r w:rsidR="0083693E">
        <w:rPr>
          <w:rFonts w:ascii="Open Sans" w:hAnsi="Open Sans" w:cs="Open Sans"/>
          <w:sz w:val="21"/>
          <w:szCs w:val="21"/>
        </w:rPr>
        <w:t xml:space="preserve">bjectius de </w:t>
      </w:r>
      <w:r w:rsidRPr="00B048C4">
        <w:rPr>
          <w:rFonts w:ascii="Open Sans" w:hAnsi="Open Sans" w:cs="Open Sans"/>
          <w:sz w:val="21"/>
          <w:szCs w:val="21"/>
        </w:rPr>
        <w:t>D</w:t>
      </w:r>
      <w:r w:rsidR="0083693E">
        <w:rPr>
          <w:rFonts w:ascii="Open Sans" w:hAnsi="Open Sans" w:cs="Open Sans"/>
          <w:sz w:val="21"/>
          <w:szCs w:val="21"/>
        </w:rPr>
        <w:t xml:space="preserve">esenvolupament </w:t>
      </w:r>
      <w:r w:rsidRPr="00B048C4">
        <w:rPr>
          <w:rFonts w:ascii="Open Sans" w:hAnsi="Open Sans" w:cs="Open Sans"/>
          <w:sz w:val="21"/>
          <w:szCs w:val="21"/>
        </w:rPr>
        <w:t>S</w:t>
      </w:r>
      <w:r w:rsidR="0083693E">
        <w:rPr>
          <w:rFonts w:ascii="Open Sans" w:hAnsi="Open Sans" w:cs="Open Sans"/>
          <w:sz w:val="21"/>
          <w:szCs w:val="21"/>
        </w:rPr>
        <w:t>ostenible</w:t>
      </w:r>
      <w:r w:rsidRPr="00B048C4">
        <w:rPr>
          <w:rFonts w:ascii="Open Sans" w:hAnsi="Open Sans" w:cs="Open Sans"/>
          <w:sz w:val="21"/>
          <w:szCs w:val="21"/>
        </w:rPr>
        <w:t xml:space="preserve"> </w:t>
      </w:r>
      <w:r w:rsidR="0083693E">
        <w:rPr>
          <w:rFonts w:ascii="Open Sans" w:hAnsi="Open Sans" w:cs="Open Sans"/>
          <w:sz w:val="21"/>
          <w:szCs w:val="21"/>
        </w:rPr>
        <w:t>(ODS) de</w:t>
      </w:r>
      <w:r w:rsidRPr="00B048C4">
        <w:rPr>
          <w:rFonts w:ascii="Open Sans" w:hAnsi="Open Sans" w:cs="Open Sans"/>
          <w:sz w:val="21"/>
          <w:szCs w:val="21"/>
        </w:rPr>
        <w:t xml:space="preserve"> l’Agenda 2030, de forma </w:t>
      </w:r>
      <w:r w:rsidR="00B048C4" w:rsidRPr="00B048C4">
        <w:rPr>
          <w:rFonts w:ascii="Open Sans" w:hAnsi="Open Sans" w:cs="Open Sans"/>
          <w:sz w:val="21"/>
          <w:szCs w:val="21"/>
        </w:rPr>
        <w:t xml:space="preserve">transversal i responsable, i </w:t>
      </w:r>
      <w:r w:rsidRPr="00B048C4">
        <w:rPr>
          <w:rFonts w:ascii="Open Sans" w:hAnsi="Open Sans" w:cs="Open Sans"/>
          <w:sz w:val="21"/>
          <w:szCs w:val="21"/>
        </w:rPr>
        <w:t xml:space="preserve">a construir una </w:t>
      </w:r>
      <w:r w:rsidR="00B048C4" w:rsidRPr="00B048C4">
        <w:rPr>
          <w:rFonts w:ascii="Open Sans" w:hAnsi="Open Sans" w:cs="Open Sans"/>
          <w:sz w:val="21"/>
          <w:szCs w:val="21"/>
        </w:rPr>
        <w:t xml:space="preserve">coalició </w:t>
      </w:r>
      <w:r w:rsidRPr="00B048C4">
        <w:rPr>
          <w:rFonts w:ascii="Open Sans" w:hAnsi="Open Sans" w:cs="Open Sans"/>
          <w:sz w:val="21"/>
          <w:szCs w:val="21"/>
        </w:rPr>
        <w:t>forta i dinàmica que permeti generar sinergies per fer de Catalunya i el món un lloc millor el 2030.</w:t>
      </w:r>
    </w:p>
    <w:p w:rsidR="000643B4" w:rsidRPr="0083693E" w:rsidRDefault="00B048C4" w:rsidP="00AF624B">
      <w:pPr>
        <w:spacing w:after="180" w:line="276" w:lineRule="auto"/>
        <w:ind w:right="425"/>
        <w:jc w:val="both"/>
        <w:rPr>
          <w:rFonts w:ascii="Open Sans" w:hAnsi="Open Sans" w:cs="Open Sans"/>
          <w:sz w:val="21"/>
          <w:szCs w:val="21"/>
        </w:rPr>
      </w:pPr>
      <w:r w:rsidRPr="0083693E">
        <w:rPr>
          <w:rFonts w:ascii="Open Sans" w:hAnsi="Open Sans" w:cs="Open Sans"/>
          <w:sz w:val="21"/>
          <w:szCs w:val="21"/>
        </w:rPr>
        <w:t>Tal i com estableix l’</w:t>
      </w:r>
      <w:r w:rsidR="00866D7E" w:rsidRPr="0083693E">
        <w:rPr>
          <w:rFonts w:ascii="Open Sans" w:hAnsi="Open Sans" w:cs="Open Sans"/>
          <w:sz w:val="21"/>
          <w:szCs w:val="21"/>
        </w:rPr>
        <w:t>Acord nacional per a l’Agenda 2030</w:t>
      </w:r>
      <w:r w:rsidRPr="0083693E">
        <w:rPr>
          <w:rFonts w:ascii="Open Sans" w:hAnsi="Open Sans" w:cs="Open Sans"/>
          <w:sz w:val="21"/>
          <w:szCs w:val="21"/>
        </w:rPr>
        <w:t>, aportem els compromisos que hem adoptat amb els O</w:t>
      </w:r>
      <w:r w:rsidR="0083693E">
        <w:rPr>
          <w:rFonts w:ascii="Open Sans" w:hAnsi="Open Sans" w:cs="Open Sans"/>
          <w:sz w:val="21"/>
          <w:szCs w:val="21"/>
        </w:rPr>
        <w:t>DS</w:t>
      </w:r>
      <w:r w:rsidRPr="0083693E">
        <w:rPr>
          <w:rFonts w:ascii="Open Sans" w:hAnsi="Open Sans" w:cs="Open Sans"/>
          <w:sz w:val="21"/>
          <w:szCs w:val="21"/>
        </w:rPr>
        <w:t xml:space="preserve">, que compartim amb els membres </w:t>
      </w:r>
      <w:r w:rsidR="003D564F" w:rsidRPr="0083693E">
        <w:rPr>
          <w:rFonts w:ascii="Open Sans" w:hAnsi="Open Sans" w:cs="Open Sans"/>
          <w:sz w:val="21"/>
          <w:szCs w:val="21"/>
        </w:rPr>
        <w:t xml:space="preserve">de l’Aliança Catalunya 2030. </w:t>
      </w:r>
    </w:p>
    <w:p w:rsidR="00B048C4" w:rsidRDefault="0027130A" w:rsidP="00AF624B">
      <w:pPr>
        <w:spacing w:after="180" w:line="276" w:lineRule="auto"/>
        <w:ind w:right="425"/>
        <w:jc w:val="both"/>
        <w:rPr>
          <w:rFonts w:ascii="Open Sans" w:hAnsi="Open Sans" w:cs="Open Sans"/>
        </w:rPr>
      </w:pPr>
      <w:r w:rsidRPr="0083693E">
        <w:rPr>
          <w:rFonts w:ascii="Open Sans" w:hAnsi="Open Sans" w:cs="Open Sans"/>
          <w:sz w:val="21"/>
          <w:szCs w:val="21"/>
        </w:rPr>
        <w:t xml:space="preserve">D’acord amb </w:t>
      </w:r>
      <w:r w:rsidR="00B048C4" w:rsidRPr="0083693E">
        <w:rPr>
          <w:rFonts w:ascii="Open Sans" w:hAnsi="Open Sans" w:cs="Open Sans"/>
          <w:sz w:val="21"/>
          <w:szCs w:val="21"/>
        </w:rPr>
        <w:t>l’exposat, signo el present document, essent coneixedor que seré convocat</w:t>
      </w:r>
      <w:r w:rsidR="00955E19">
        <w:rPr>
          <w:rFonts w:ascii="Open Sans" w:hAnsi="Open Sans" w:cs="Open Sans"/>
          <w:sz w:val="21"/>
          <w:szCs w:val="21"/>
        </w:rPr>
        <w:t>/da</w:t>
      </w:r>
      <w:r w:rsidR="00B048C4" w:rsidRPr="0083693E">
        <w:rPr>
          <w:rFonts w:ascii="Open Sans" w:hAnsi="Open Sans" w:cs="Open Sans"/>
          <w:sz w:val="21"/>
          <w:szCs w:val="21"/>
        </w:rPr>
        <w:t xml:space="preserve"> a un acte formal de signatura de l’Acord nacional per a l’Agenda 2030 a Catalunya, juntament amb altres organitzacions que han expressat la seva voluntat de treballar conjuntament per assolir els ODS. </w:t>
      </w:r>
    </w:p>
    <w:p w:rsidR="00F66C96" w:rsidRDefault="00F66C96" w:rsidP="00AF624B">
      <w:pPr>
        <w:spacing w:after="180" w:line="276" w:lineRule="auto"/>
        <w:ind w:right="425"/>
        <w:jc w:val="both"/>
        <w:rPr>
          <w:rFonts w:ascii="Open Sans" w:hAnsi="Open Sans" w:cs="Open Sans"/>
        </w:rPr>
      </w:pPr>
    </w:p>
    <w:p w:rsidR="00AF624B" w:rsidRPr="0083693E" w:rsidRDefault="00B048C4" w:rsidP="00AF624B">
      <w:pPr>
        <w:spacing w:after="180" w:line="276" w:lineRule="auto"/>
        <w:ind w:right="425"/>
        <w:jc w:val="both"/>
        <w:rPr>
          <w:rFonts w:ascii="Open Sans" w:hAnsi="Open Sans" w:cs="Open Sans"/>
          <w:sz w:val="21"/>
          <w:szCs w:val="21"/>
        </w:rPr>
      </w:pPr>
      <w:r w:rsidRPr="0083693E">
        <w:rPr>
          <w:rFonts w:ascii="Open Sans" w:hAnsi="Open Sans" w:cs="Open Sans"/>
          <w:sz w:val="21"/>
          <w:szCs w:val="21"/>
        </w:rPr>
        <w:t>[POBLACIÓ], [DIA] de [MES] de [ANY]</w:t>
      </w:r>
    </w:p>
    <w:p w:rsidR="007E3BB6" w:rsidRPr="0083693E" w:rsidRDefault="007E3BB6" w:rsidP="007E3BB6">
      <w:pPr>
        <w:spacing w:after="60"/>
        <w:ind w:right="425"/>
        <w:rPr>
          <w:rFonts w:ascii="Open Sans" w:hAnsi="Open Sans" w:cs="Open Sans"/>
          <w:b/>
          <w:sz w:val="21"/>
          <w:szCs w:val="21"/>
        </w:rPr>
      </w:pPr>
    </w:p>
    <w:p w:rsidR="007E3BB6" w:rsidRPr="0083693E" w:rsidRDefault="007E3BB6" w:rsidP="007E3BB6">
      <w:pPr>
        <w:spacing w:after="60"/>
        <w:ind w:right="425"/>
        <w:rPr>
          <w:rFonts w:ascii="Open Sans" w:hAnsi="Open Sans" w:cs="Open Sans"/>
          <w:b/>
          <w:sz w:val="21"/>
          <w:szCs w:val="21"/>
        </w:rPr>
      </w:pPr>
    </w:p>
    <w:p w:rsidR="007E3BB6" w:rsidRPr="0083693E" w:rsidRDefault="007E3BB6" w:rsidP="007E3BB6">
      <w:pPr>
        <w:spacing w:after="60"/>
        <w:ind w:right="425"/>
        <w:rPr>
          <w:rFonts w:ascii="Open Sans" w:hAnsi="Open Sans" w:cs="Open Sans"/>
          <w:i/>
          <w:sz w:val="21"/>
          <w:szCs w:val="21"/>
        </w:rPr>
      </w:pPr>
      <w:r w:rsidRPr="0083693E">
        <w:rPr>
          <w:rFonts w:ascii="Open Sans" w:hAnsi="Open Sans" w:cs="Open Sans"/>
          <w:i/>
          <w:sz w:val="21"/>
          <w:szCs w:val="21"/>
        </w:rPr>
        <w:t xml:space="preserve">Nom i cognoms </w:t>
      </w:r>
    </w:p>
    <w:p w:rsidR="007E3BB6" w:rsidRPr="0083693E" w:rsidRDefault="007E3BB6" w:rsidP="007E3BB6">
      <w:pPr>
        <w:spacing w:after="60"/>
        <w:ind w:right="425"/>
        <w:rPr>
          <w:rFonts w:ascii="Open Sans" w:hAnsi="Open Sans" w:cs="Open Sans"/>
          <w:i/>
          <w:sz w:val="21"/>
          <w:szCs w:val="21"/>
        </w:rPr>
      </w:pPr>
      <w:r w:rsidRPr="0083693E">
        <w:rPr>
          <w:rFonts w:ascii="Open Sans" w:hAnsi="Open Sans" w:cs="Open Sans"/>
          <w:i/>
          <w:sz w:val="21"/>
          <w:szCs w:val="21"/>
        </w:rPr>
        <w:t>Càrrec</w:t>
      </w:r>
    </w:p>
    <w:p w:rsidR="007E3BB6" w:rsidRPr="0083693E" w:rsidRDefault="007E3BB6" w:rsidP="00F66C96">
      <w:pPr>
        <w:spacing w:after="60"/>
        <w:ind w:right="425"/>
        <w:rPr>
          <w:rFonts w:ascii="Open Sans" w:hAnsi="Open Sans" w:cs="Open Sans"/>
          <w:i/>
          <w:sz w:val="21"/>
          <w:szCs w:val="21"/>
        </w:rPr>
      </w:pPr>
      <w:r w:rsidRPr="0083693E">
        <w:rPr>
          <w:rFonts w:ascii="Open Sans" w:hAnsi="Open Sans" w:cs="Open Sans"/>
          <w:i/>
          <w:sz w:val="21"/>
          <w:szCs w:val="21"/>
        </w:rPr>
        <w:t xml:space="preserve">Nom de l’entitat </w:t>
      </w:r>
    </w:p>
    <w:p w:rsidR="000157A1" w:rsidRPr="00A974C6" w:rsidRDefault="000157A1">
      <w:pPr>
        <w:rPr>
          <w:rFonts w:ascii="Open Sans" w:hAnsi="Open Sans" w:cs="Open Sans"/>
        </w:rPr>
      </w:pPr>
    </w:p>
    <w:p w:rsidR="005F2D19" w:rsidRPr="00A974C6" w:rsidRDefault="005F2D19" w:rsidP="0037177B">
      <w:pPr>
        <w:rPr>
          <w:rFonts w:ascii="Open Sans" w:hAnsi="Open Sans" w:cs="Open Sans"/>
        </w:rPr>
      </w:pPr>
    </w:p>
    <w:sectPr w:rsidR="005F2D19" w:rsidRPr="00A974C6" w:rsidSect="009E1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558" w:bottom="127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19" w:rsidRDefault="00E40F19" w:rsidP="00E27746">
      <w:r>
        <w:separator/>
      </w:r>
    </w:p>
  </w:endnote>
  <w:endnote w:type="continuationSeparator" w:id="0">
    <w:p w:rsidR="00E40F19" w:rsidRDefault="00E40F19" w:rsidP="00E2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BE" w:rsidRDefault="00840DB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19" w:rsidRDefault="005F2D19" w:rsidP="005F2D19">
    <w:pPr>
      <w:pStyle w:val="Peu"/>
      <w:ind w:left="7788"/>
    </w:pPr>
    <w:bookmarkStart w:id="0" w:name="_GoBack"/>
    <w:bookmarkEnd w:id="0"/>
    <w:del w:id="1" w:author="Ballesteros Arenas, Raquel" w:date="2020-10-02T13:06:00Z">
      <w:r w:rsidDel="00840DBE"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7269709</wp:posOffset>
            </wp:positionH>
            <wp:positionV relativeFrom="paragraph">
              <wp:posOffset>-1373099</wp:posOffset>
            </wp:positionV>
            <wp:extent cx="1298575" cy="707390"/>
            <wp:effectExtent l="0" t="0" r="0" b="0"/>
            <wp:wrapSquare wrapText="bothSides"/>
            <wp:docPr id="24" name="Imat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BE" w:rsidRDefault="00840DB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19" w:rsidRDefault="00E40F19" w:rsidP="00E27746">
      <w:r>
        <w:separator/>
      </w:r>
    </w:p>
  </w:footnote>
  <w:footnote w:type="continuationSeparator" w:id="0">
    <w:p w:rsidR="00E40F19" w:rsidRDefault="00E40F19" w:rsidP="00E2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BE" w:rsidRDefault="00840DB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14" w:rsidRDefault="00A974C6" w:rsidP="0037177B">
    <w:pPr>
      <w:pStyle w:val="Capalera"/>
      <w:ind w:left="-1276" w:firstLine="142"/>
      <w:jc w:val="right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-454171</wp:posOffset>
              </wp:positionH>
              <wp:positionV relativeFrom="paragraph">
                <wp:posOffset>-283112</wp:posOffset>
              </wp:positionV>
              <wp:extent cx="2360930" cy="1404620"/>
              <wp:effectExtent l="0" t="0" r="22860" b="11430"/>
              <wp:wrapSquare wrapText="bothSides"/>
              <wp:docPr id="21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4C6" w:rsidRPr="00A974C6" w:rsidRDefault="00A974C6" w:rsidP="00A974C6">
                          <w:pPr>
                            <w:jc w:val="center"/>
                            <w:rPr>
                              <w:rFonts w:ascii="Open Sans" w:hAnsi="Open Sans" w:cs="Open Sans"/>
                            </w:rPr>
                          </w:pPr>
                          <w:r w:rsidRPr="00A974C6">
                            <w:rPr>
                              <w:rFonts w:ascii="Open Sans" w:hAnsi="Open Sans" w:cs="Open Sans"/>
                            </w:rPr>
                            <w:t>LOGO ENTITAT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35.75pt;margin-top:-22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">
              <v:textbox style="mso-fit-shape-to-text:t">
                <w:txbxContent>
                  <w:p w:rsidR="00A974C6" w:rsidRPr="00A974C6" w:rsidRDefault="00A974C6" w:rsidP="00A974C6">
                    <w:pPr>
                      <w:jc w:val="center"/>
                      <w:rPr>
                        <w:rFonts w:ascii="Open Sans" w:hAnsi="Open Sans" w:cs="Open Sans"/>
                      </w:rPr>
                    </w:pPr>
                    <w:r w:rsidRPr="00A974C6">
                      <w:rPr>
                        <w:rFonts w:ascii="Open Sans" w:hAnsi="Open Sans" w:cs="Open Sans"/>
                      </w:rPr>
                      <w:t>LOGO ENTITAT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0414" w:rsidRPr="0037177B">
      <w:rPr>
        <w:rFonts w:ascii="Arial" w:hAnsi="Arial" w:cs="Arial"/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-165100</wp:posOffset>
          </wp:positionV>
          <wp:extent cx="646430" cy="646430"/>
          <wp:effectExtent l="0" t="0" r="1270" b="1270"/>
          <wp:wrapNone/>
          <wp:docPr id="22" name="Imat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414" w:rsidRDefault="00CA0414" w:rsidP="0037177B">
    <w:pPr>
      <w:pStyle w:val="Capalera"/>
      <w:ind w:left="-1276" w:firstLine="142"/>
      <w:jc w:val="right"/>
    </w:pPr>
  </w:p>
  <w:p w:rsidR="00CA0414" w:rsidRDefault="00CA0414" w:rsidP="0037177B">
    <w:pPr>
      <w:pStyle w:val="Capalera"/>
      <w:ind w:left="-1276" w:firstLine="142"/>
      <w:jc w:val="right"/>
    </w:pPr>
  </w:p>
  <w:p w:rsidR="00CA0414" w:rsidRDefault="00CA0414" w:rsidP="0037177B">
    <w:pPr>
      <w:pStyle w:val="Capalera"/>
      <w:ind w:left="-1276" w:firstLine="142"/>
      <w:jc w:val="right"/>
    </w:pPr>
  </w:p>
  <w:p w:rsidR="00E27746" w:rsidRDefault="00A974C6" w:rsidP="0037177B">
    <w:pPr>
      <w:pStyle w:val="Capalera"/>
      <w:ind w:left="-1276" w:firstLine="142"/>
      <w:jc w:val="right"/>
    </w:pPr>
    <w:r>
      <w:rPr>
        <w:noProof/>
        <w:lang w:eastAsia="ca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BE" w:rsidRDefault="00840DB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F0E"/>
    <w:multiLevelType w:val="hybridMultilevel"/>
    <w:tmpl w:val="71CC02D0"/>
    <w:lvl w:ilvl="0" w:tplc="C3DE9A5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F7865"/>
    <w:multiLevelType w:val="hybridMultilevel"/>
    <w:tmpl w:val="FB9AF76C"/>
    <w:lvl w:ilvl="0" w:tplc="B5064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6B7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626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A64F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26A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4CBD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889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866A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66E28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lesteros Arenas, Raquel">
    <w15:presenceInfo w15:providerId="None" w15:userId="Ballesteros Arenas, Raqu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B"/>
    <w:rsid w:val="000157A1"/>
    <w:rsid w:val="00035352"/>
    <w:rsid w:val="000643B4"/>
    <w:rsid w:val="000D05F5"/>
    <w:rsid w:val="000E1160"/>
    <w:rsid w:val="000E1F08"/>
    <w:rsid w:val="001A60C6"/>
    <w:rsid w:val="0021014F"/>
    <w:rsid w:val="0027130A"/>
    <w:rsid w:val="002B745E"/>
    <w:rsid w:val="002D6F96"/>
    <w:rsid w:val="00325704"/>
    <w:rsid w:val="00330566"/>
    <w:rsid w:val="0037177B"/>
    <w:rsid w:val="00395725"/>
    <w:rsid w:val="003B5952"/>
    <w:rsid w:val="003C1B5A"/>
    <w:rsid w:val="003D564F"/>
    <w:rsid w:val="003F073A"/>
    <w:rsid w:val="00416C83"/>
    <w:rsid w:val="00467287"/>
    <w:rsid w:val="00485655"/>
    <w:rsid w:val="004B695A"/>
    <w:rsid w:val="004B6E55"/>
    <w:rsid w:val="004C0C45"/>
    <w:rsid w:val="004F0ABC"/>
    <w:rsid w:val="004F6D16"/>
    <w:rsid w:val="00571310"/>
    <w:rsid w:val="005D0B36"/>
    <w:rsid w:val="005F2D19"/>
    <w:rsid w:val="006F4593"/>
    <w:rsid w:val="007237CF"/>
    <w:rsid w:val="00740D84"/>
    <w:rsid w:val="007B554C"/>
    <w:rsid w:val="007B7331"/>
    <w:rsid w:val="007E3BB6"/>
    <w:rsid w:val="008219F6"/>
    <w:rsid w:val="0083693E"/>
    <w:rsid w:val="00840DBE"/>
    <w:rsid w:val="008436E4"/>
    <w:rsid w:val="00866D7E"/>
    <w:rsid w:val="0088759C"/>
    <w:rsid w:val="008C23AF"/>
    <w:rsid w:val="00907796"/>
    <w:rsid w:val="00914CB8"/>
    <w:rsid w:val="0093298A"/>
    <w:rsid w:val="00933275"/>
    <w:rsid w:val="00955E19"/>
    <w:rsid w:val="00965DB6"/>
    <w:rsid w:val="009E17EF"/>
    <w:rsid w:val="00A0667B"/>
    <w:rsid w:val="00A302F5"/>
    <w:rsid w:val="00A974C6"/>
    <w:rsid w:val="00AB318F"/>
    <w:rsid w:val="00AC18A4"/>
    <w:rsid w:val="00AC7EFC"/>
    <w:rsid w:val="00AF624B"/>
    <w:rsid w:val="00B048C4"/>
    <w:rsid w:val="00B42B8D"/>
    <w:rsid w:val="00B451ED"/>
    <w:rsid w:val="00B60E2A"/>
    <w:rsid w:val="00B75C24"/>
    <w:rsid w:val="00B869D8"/>
    <w:rsid w:val="00B8724D"/>
    <w:rsid w:val="00BA342A"/>
    <w:rsid w:val="00C05F41"/>
    <w:rsid w:val="00C2283D"/>
    <w:rsid w:val="00C46410"/>
    <w:rsid w:val="00C62BED"/>
    <w:rsid w:val="00C75CC8"/>
    <w:rsid w:val="00CA0414"/>
    <w:rsid w:val="00CA2DB1"/>
    <w:rsid w:val="00CB1CD6"/>
    <w:rsid w:val="00D50A2A"/>
    <w:rsid w:val="00D62EA9"/>
    <w:rsid w:val="00E27746"/>
    <w:rsid w:val="00E324B9"/>
    <w:rsid w:val="00E4078A"/>
    <w:rsid w:val="00E40F19"/>
    <w:rsid w:val="00E81BD7"/>
    <w:rsid w:val="00EA31CF"/>
    <w:rsid w:val="00EC238F"/>
    <w:rsid w:val="00F46B91"/>
    <w:rsid w:val="00F66C96"/>
    <w:rsid w:val="00F86D75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DC7CC3-25C6-4E82-9AB4-AB045B1F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C6"/>
    <w:pPr>
      <w:spacing w:after="0" w:line="240" w:lineRule="auto"/>
    </w:pPr>
    <w:rPr>
      <w:rFonts w:ascii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30566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E2774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7746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E2774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27746"/>
    <w:rPr>
      <w:rFonts w:ascii="Calibri" w:hAnsi="Calibri" w:cs="Times New Roman"/>
    </w:rPr>
  </w:style>
  <w:style w:type="table" w:styleId="Quadrculadelataulaclara">
    <w:name w:val="Grid Table Light"/>
    <w:basedOn w:val="Taulanormal"/>
    <w:uiPriority w:val="40"/>
    <w:rsid w:val="005F2D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asenzilla1">
    <w:name w:val="Plain Table 1"/>
    <w:basedOn w:val="Taulanormal"/>
    <w:uiPriority w:val="41"/>
    <w:rsid w:val="005F2D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2">
    <w:name w:val="Plain Table 2"/>
    <w:basedOn w:val="Taulanormal"/>
    <w:uiPriority w:val="42"/>
    <w:rsid w:val="005F2D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ulasenzilla3">
    <w:name w:val="Plain Table 3"/>
    <w:basedOn w:val="Taulanormal"/>
    <w:uiPriority w:val="43"/>
    <w:rsid w:val="005F2D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ulasenzilla4">
    <w:name w:val="Plain Table 4"/>
    <w:basedOn w:val="Taulanormal"/>
    <w:uiPriority w:val="44"/>
    <w:rsid w:val="005F2D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5">
    <w:name w:val="Plain Table 5"/>
    <w:basedOn w:val="Taulanormal"/>
    <w:uiPriority w:val="45"/>
    <w:rsid w:val="005F2D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5F2D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1">
    <w:name w:val="Grid Table 1 Light Accent 1"/>
    <w:basedOn w:val="Taulanormal"/>
    <w:uiPriority w:val="46"/>
    <w:rsid w:val="005F2D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5">
    <w:name w:val="Grid Table 1 Light Accent 5"/>
    <w:basedOn w:val="Taulanormal"/>
    <w:uiPriority w:val="46"/>
    <w:rsid w:val="005F2D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6decolors-mfasi1">
    <w:name w:val="Grid Table 6 Colorful Accent 1"/>
    <w:basedOn w:val="Taulanormal"/>
    <w:uiPriority w:val="51"/>
    <w:rsid w:val="005F2D1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ulaambquadrcula2-mfasi5">
    <w:name w:val="Grid Table 2 Accent 5"/>
    <w:basedOn w:val="Taulanormal"/>
    <w:uiPriority w:val="47"/>
    <w:rsid w:val="005F2D1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C62BE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62BED"/>
    <w:rPr>
      <w:rFonts w:ascii="Segoe UI" w:hAnsi="Segoe UI" w:cs="Segoe UI"/>
      <w:sz w:val="18"/>
      <w:szCs w:val="18"/>
    </w:rPr>
  </w:style>
  <w:style w:type="table" w:styleId="Taulaambquadrcula">
    <w:name w:val="Table Grid"/>
    <w:basedOn w:val="Taulanormal"/>
    <w:uiPriority w:val="39"/>
    <w:rsid w:val="0093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45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Ballesteros Arenas, Raquel</dc:creator>
  <cp:keywords/>
  <dc:description/>
  <cp:lastModifiedBy>Ballesteros Arenas, Raquel</cp:lastModifiedBy>
  <cp:revision>4</cp:revision>
  <cp:lastPrinted>2020-02-13T15:57:00Z</cp:lastPrinted>
  <dcterms:created xsi:type="dcterms:W3CDTF">2020-06-17T10:37:00Z</dcterms:created>
  <dcterms:modified xsi:type="dcterms:W3CDTF">2020-10-02T11:07:00Z</dcterms:modified>
</cp:coreProperties>
</file>