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76F2B9" w14:textId="77777777" w:rsidR="00B31414" w:rsidRPr="00B31414" w:rsidRDefault="00B31414" w:rsidP="00B31414">
      <w:pPr>
        <w:spacing w:after="0" w:line="240" w:lineRule="auto"/>
        <w:jc w:val="both"/>
      </w:pPr>
    </w:p>
    <w:p w14:paraId="3A4A8570" w14:textId="77777777" w:rsidR="00B31414" w:rsidRPr="00B31414" w:rsidRDefault="00B31414" w:rsidP="00B31414">
      <w:pPr>
        <w:spacing w:after="0" w:line="240" w:lineRule="auto"/>
        <w:rPr>
          <w:b/>
          <w:sz w:val="40"/>
        </w:rPr>
      </w:pPr>
      <w:r w:rsidRPr="00B31414">
        <w:rPr>
          <w:b/>
          <w:sz w:val="40"/>
        </w:rPr>
        <w:t>Procés participatiu d’avaluació del compliment de les obligacions de transparència de l’Administració de la Generalitat de Catalunya</w:t>
      </w:r>
    </w:p>
    <w:p w14:paraId="57EDF88C" w14:textId="77777777" w:rsidR="00B31414" w:rsidRPr="00B31414" w:rsidRDefault="00B31414" w:rsidP="00B31414">
      <w:pPr>
        <w:spacing w:after="0" w:line="240" w:lineRule="auto"/>
        <w:jc w:val="both"/>
        <w:rPr>
          <w:sz w:val="32"/>
        </w:rPr>
      </w:pPr>
    </w:p>
    <w:p w14:paraId="5F64EB0C" w14:textId="77777777" w:rsidR="00B31414" w:rsidRPr="00B31414" w:rsidRDefault="00B31414" w:rsidP="00B31414">
      <w:pPr>
        <w:spacing w:after="0" w:line="240" w:lineRule="auto"/>
        <w:jc w:val="both"/>
        <w:rPr>
          <w:sz w:val="32"/>
        </w:rPr>
      </w:pPr>
    </w:p>
    <w:p w14:paraId="3D9A238B" w14:textId="149C06F6" w:rsidR="00B31414" w:rsidRPr="00B31414" w:rsidRDefault="00B31414" w:rsidP="00B31414">
      <w:pPr>
        <w:spacing w:after="0" w:line="240" w:lineRule="auto"/>
        <w:jc w:val="both"/>
        <w:rPr>
          <w:sz w:val="32"/>
        </w:rPr>
      </w:pPr>
      <w:r w:rsidRPr="00B31414">
        <w:rPr>
          <w:sz w:val="32"/>
        </w:rPr>
        <w:t xml:space="preserve">Marc de </w:t>
      </w:r>
      <w:ins w:id="0" w:author="Autor">
        <w:r w:rsidR="003B59B1">
          <w:rPr>
            <w:sz w:val="32"/>
          </w:rPr>
          <w:t>r</w:t>
        </w:r>
      </w:ins>
      <w:del w:id="1" w:author="Autor">
        <w:r w:rsidRPr="00B31414" w:rsidDel="003B59B1">
          <w:rPr>
            <w:sz w:val="32"/>
          </w:rPr>
          <w:delText>R</w:delText>
        </w:r>
      </w:del>
      <w:r w:rsidRPr="00B31414">
        <w:rPr>
          <w:sz w:val="32"/>
        </w:rPr>
        <w:t>eferència</w:t>
      </w:r>
    </w:p>
    <w:p w14:paraId="5D5272D2" w14:textId="77777777" w:rsidR="00B31414" w:rsidRPr="00B31414" w:rsidRDefault="00B31414" w:rsidP="00B31414">
      <w:pPr>
        <w:spacing w:after="0" w:line="240" w:lineRule="auto"/>
        <w:jc w:val="both"/>
        <w:rPr>
          <w:b/>
        </w:rPr>
      </w:pPr>
    </w:p>
    <w:p w14:paraId="3F0BCEA3" w14:textId="77777777" w:rsidR="00B31414" w:rsidRPr="00B31414" w:rsidRDefault="00B31414" w:rsidP="00B31414">
      <w:pPr>
        <w:spacing w:after="0" w:line="240" w:lineRule="auto"/>
        <w:jc w:val="both"/>
      </w:pPr>
    </w:p>
    <w:p w14:paraId="43030FB7" w14:textId="77777777" w:rsidR="00B31414" w:rsidRPr="00B31414" w:rsidRDefault="00B31414" w:rsidP="00B31414">
      <w:pPr>
        <w:spacing w:after="0" w:line="240" w:lineRule="auto"/>
        <w:jc w:val="both"/>
        <w:rPr>
          <w:b/>
        </w:rPr>
      </w:pPr>
    </w:p>
    <w:p w14:paraId="677ECAC7" w14:textId="77777777" w:rsidR="00B31414" w:rsidRPr="00B31414" w:rsidRDefault="00B31414" w:rsidP="00B31414">
      <w:pPr>
        <w:spacing w:after="0" w:line="240" w:lineRule="auto"/>
        <w:jc w:val="both"/>
        <w:rPr>
          <w:b/>
        </w:rPr>
      </w:pPr>
    </w:p>
    <w:p w14:paraId="06361255" w14:textId="77777777" w:rsidR="00B31414" w:rsidRPr="00B31414" w:rsidRDefault="00B31414" w:rsidP="00B31414">
      <w:pPr>
        <w:spacing w:after="0" w:line="240" w:lineRule="auto"/>
        <w:jc w:val="both"/>
        <w:rPr>
          <w:b/>
        </w:rPr>
      </w:pPr>
      <w:r w:rsidRPr="00B31414">
        <w:rPr>
          <w:b/>
        </w:rPr>
        <w:t>ESTRUCTURA DEL DOCUMENT</w:t>
      </w:r>
    </w:p>
    <w:p w14:paraId="6369F8C8" w14:textId="77777777" w:rsidR="00B31414" w:rsidRPr="00B31414" w:rsidRDefault="00B31414" w:rsidP="00B31414">
      <w:pPr>
        <w:spacing w:after="0" w:line="240" w:lineRule="auto"/>
        <w:jc w:val="both"/>
        <w:rPr>
          <w:b/>
        </w:rPr>
      </w:pPr>
    </w:p>
    <w:p w14:paraId="7379E972" w14:textId="77777777" w:rsidR="00B31414" w:rsidRPr="00B31414" w:rsidRDefault="00B31414" w:rsidP="00B31414">
      <w:pPr>
        <w:spacing w:after="120" w:line="240" w:lineRule="auto"/>
        <w:jc w:val="both"/>
      </w:pPr>
      <w:r w:rsidRPr="00B31414">
        <w:t>Aquest document descriu els elements més rellevants del procés participatiu que es vol realitzar per garantir la participació d’experts independents i de la ciutadania en el procediment d’avaluació del compliment de les obligacions de transparència de l’Administració de la Generalitat de Catalunya, garantia que disposa la Llei 19/2014, de 29 de desembre, de transparència, accés a la informació pública i bon govern</w:t>
      </w:r>
      <w:r w:rsidRPr="00B31414">
        <w:rPr>
          <w:vertAlign w:val="superscript"/>
        </w:rPr>
        <w:footnoteReference w:id="1"/>
      </w:r>
      <w:r w:rsidRPr="00B31414">
        <w:t>.</w:t>
      </w:r>
    </w:p>
    <w:p w14:paraId="26FD9D9F" w14:textId="77777777" w:rsidR="00B31414" w:rsidRPr="00B31414" w:rsidRDefault="00B31414" w:rsidP="00B31414">
      <w:pPr>
        <w:spacing w:after="120" w:line="240" w:lineRule="auto"/>
        <w:jc w:val="both"/>
      </w:pPr>
    </w:p>
    <w:p w14:paraId="6A94A31E" w14:textId="77777777" w:rsidR="00B31414" w:rsidRPr="00B31414" w:rsidRDefault="00B31414" w:rsidP="00B31414">
      <w:pPr>
        <w:spacing w:after="120" w:line="240" w:lineRule="auto"/>
        <w:jc w:val="both"/>
      </w:pPr>
      <w:r w:rsidRPr="00B31414">
        <w:t>Guió:</w:t>
      </w:r>
    </w:p>
    <w:p w14:paraId="6342A53D" w14:textId="77777777" w:rsidR="00B31414" w:rsidRPr="00B31414" w:rsidRDefault="00B31414" w:rsidP="00B31414">
      <w:pPr>
        <w:numPr>
          <w:ilvl w:val="0"/>
          <w:numId w:val="1"/>
        </w:numPr>
        <w:spacing w:after="120" w:line="240" w:lineRule="auto"/>
        <w:contextualSpacing/>
        <w:jc w:val="both"/>
      </w:pPr>
      <w:r w:rsidRPr="00B31414">
        <w:t>Antecedents</w:t>
      </w:r>
    </w:p>
    <w:p w14:paraId="0ECA1238" w14:textId="77777777" w:rsidR="00B31414" w:rsidRPr="00B31414" w:rsidRDefault="00B31414" w:rsidP="00B31414">
      <w:pPr>
        <w:numPr>
          <w:ilvl w:val="0"/>
          <w:numId w:val="1"/>
        </w:numPr>
        <w:spacing w:after="120" w:line="240" w:lineRule="auto"/>
        <w:contextualSpacing/>
        <w:jc w:val="both"/>
      </w:pPr>
      <w:r w:rsidRPr="00B31414">
        <w:t xml:space="preserve">Objectius </w:t>
      </w:r>
    </w:p>
    <w:p w14:paraId="7929A7E3" w14:textId="310E7220" w:rsidR="00B31414" w:rsidRPr="00B31414" w:rsidRDefault="00B31414" w:rsidP="00B31414">
      <w:pPr>
        <w:numPr>
          <w:ilvl w:val="0"/>
          <w:numId w:val="1"/>
        </w:numPr>
        <w:spacing w:after="120" w:line="240" w:lineRule="auto"/>
        <w:contextualSpacing/>
        <w:jc w:val="both"/>
      </w:pPr>
      <w:r w:rsidRPr="00B31414">
        <w:t>De què parlarem? (</w:t>
      </w:r>
      <w:ins w:id="2" w:author="Autor">
        <w:r w:rsidR="00763573">
          <w:t>e</w:t>
        </w:r>
      </w:ins>
      <w:del w:id="3" w:author="Autor">
        <w:r w:rsidRPr="00B31414" w:rsidDel="00763573">
          <w:delText>E</w:delText>
        </w:r>
      </w:del>
      <w:r w:rsidRPr="00B31414">
        <w:t xml:space="preserve">ls eixos del debat) </w:t>
      </w:r>
    </w:p>
    <w:p w14:paraId="4E1A9C7C" w14:textId="722BF6B2" w:rsidR="00B31414" w:rsidRPr="00B31414" w:rsidRDefault="004A4531" w:rsidP="00B31414">
      <w:pPr>
        <w:numPr>
          <w:ilvl w:val="0"/>
          <w:numId w:val="1"/>
        </w:numPr>
        <w:spacing w:after="120" w:line="240" w:lineRule="auto"/>
        <w:contextualSpacing/>
        <w:jc w:val="both"/>
      </w:pPr>
      <w:ins w:id="4" w:author="Autor">
        <w:r>
          <w:t>Quins límits té el debat?</w:t>
        </w:r>
      </w:ins>
      <w:del w:id="5" w:author="Autor">
        <w:r w:rsidR="00B31414" w:rsidRPr="00B31414" w:rsidDel="004A4531">
          <w:delText>Tenim límits en aquest debat</w:delText>
        </w:r>
      </w:del>
      <w:r w:rsidR="00B31414" w:rsidRPr="00B31414">
        <w:t>?</w:t>
      </w:r>
    </w:p>
    <w:p w14:paraId="6DF225F9" w14:textId="773E1236" w:rsidR="00B31414" w:rsidRPr="00B31414" w:rsidRDefault="00B31414" w:rsidP="00B31414">
      <w:pPr>
        <w:numPr>
          <w:ilvl w:val="0"/>
          <w:numId w:val="1"/>
        </w:numPr>
        <w:spacing w:after="120" w:line="240" w:lineRule="auto"/>
        <w:contextualSpacing/>
        <w:jc w:val="both"/>
      </w:pPr>
      <w:r w:rsidRPr="00B31414">
        <w:t>Amb qui debatrem? (</w:t>
      </w:r>
      <w:ins w:id="6" w:author="Autor">
        <w:r w:rsidR="00763573">
          <w:t>m</w:t>
        </w:r>
      </w:ins>
      <w:del w:id="7" w:author="Autor">
        <w:r w:rsidRPr="00B31414" w:rsidDel="00763573">
          <w:delText>M</w:delText>
        </w:r>
      </w:del>
      <w:r w:rsidRPr="00B31414">
        <w:t>apa d’actors)</w:t>
      </w:r>
    </w:p>
    <w:p w14:paraId="7DA7B4FE" w14:textId="77777777" w:rsidR="00B31414" w:rsidRPr="00B31414" w:rsidRDefault="00B31414" w:rsidP="00B31414">
      <w:pPr>
        <w:numPr>
          <w:ilvl w:val="0"/>
          <w:numId w:val="1"/>
        </w:numPr>
        <w:spacing w:after="120" w:line="240" w:lineRule="auto"/>
        <w:contextualSpacing/>
        <w:jc w:val="both"/>
      </w:pPr>
      <w:r w:rsidRPr="00B31414">
        <w:t>Com ho farem? El disseny del procés participatiu</w:t>
      </w:r>
    </w:p>
    <w:p w14:paraId="25D77813" w14:textId="0FC97E93" w:rsidR="00B31414" w:rsidRPr="00B31414" w:rsidRDefault="00B31414" w:rsidP="00B31414">
      <w:pPr>
        <w:numPr>
          <w:ilvl w:val="0"/>
          <w:numId w:val="1"/>
        </w:numPr>
        <w:spacing w:after="120" w:line="240" w:lineRule="auto"/>
        <w:contextualSpacing/>
        <w:jc w:val="both"/>
        <w:rPr>
          <w:i/>
        </w:rPr>
      </w:pPr>
      <w:r w:rsidRPr="00B31414">
        <w:t xml:space="preserve">La resposta i compromís de la Secretaria de </w:t>
      </w:r>
      <w:del w:id="8" w:author="Autor">
        <w:r w:rsidRPr="00B31414" w:rsidDel="003B59B1">
          <w:delText xml:space="preserve">Transparència i </w:delText>
        </w:r>
      </w:del>
      <w:r w:rsidRPr="00B31414">
        <w:t>Govern Obert</w:t>
      </w:r>
    </w:p>
    <w:p w14:paraId="562637DC" w14:textId="6655790F" w:rsidR="00B31414" w:rsidRPr="00B31414" w:rsidRDefault="00B31414" w:rsidP="00B31414">
      <w:pPr>
        <w:numPr>
          <w:ilvl w:val="0"/>
          <w:numId w:val="1"/>
        </w:numPr>
        <w:spacing w:after="120" w:line="240" w:lineRule="auto"/>
        <w:contextualSpacing/>
        <w:jc w:val="both"/>
      </w:pPr>
      <w:r w:rsidRPr="00B31414">
        <w:t xml:space="preserve">Pla de </w:t>
      </w:r>
      <w:ins w:id="9" w:author="Autor">
        <w:r w:rsidR="003B59B1">
          <w:t>c</w:t>
        </w:r>
      </w:ins>
      <w:del w:id="10" w:author="Autor">
        <w:r w:rsidRPr="00B31414" w:rsidDel="003B59B1">
          <w:delText>C</w:delText>
        </w:r>
      </w:del>
      <w:r w:rsidRPr="00B31414">
        <w:t>omunicació</w:t>
      </w:r>
    </w:p>
    <w:p w14:paraId="1339CD4A" w14:textId="77777777" w:rsidR="00B31414" w:rsidRPr="00B31414" w:rsidRDefault="00B31414" w:rsidP="00B31414">
      <w:pPr>
        <w:spacing w:after="0" w:line="240" w:lineRule="auto"/>
        <w:jc w:val="both"/>
      </w:pPr>
      <w:r w:rsidRPr="00B31414">
        <w:br w:type="page"/>
      </w:r>
    </w:p>
    <w:p w14:paraId="2B85459C" w14:textId="77777777" w:rsidR="00B31414" w:rsidRPr="00B31414" w:rsidRDefault="00B31414" w:rsidP="00B31414">
      <w:pPr>
        <w:numPr>
          <w:ilvl w:val="0"/>
          <w:numId w:val="2"/>
        </w:numPr>
        <w:spacing w:after="120" w:line="240" w:lineRule="auto"/>
        <w:contextualSpacing/>
        <w:jc w:val="both"/>
        <w:rPr>
          <w:b/>
        </w:rPr>
      </w:pPr>
      <w:r w:rsidRPr="00B31414">
        <w:rPr>
          <w:b/>
        </w:rPr>
        <w:lastRenderedPageBreak/>
        <w:t>ANTECEDENTS</w:t>
      </w:r>
    </w:p>
    <w:p w14:paraId="32CC2E37" w14:textId="77777777" w:rsidR="00B31414" w:rsidRPr="00B31414" w:rsidRDefault="00B31414" w:rsidP="00B31414">
      <w:pPr>
        <w:spacing w:after="120" w:line="240" w:lineRule="auto"/>
        <w:ind w:left="360"/>
        <w:contextualSpacing/>
        <w:jc w:val="both"/>
        <w:rPr>
          <w:b/>
        </w:rPr>
      </w:pPr>
    </w:p>
    <w:p w14:paraId="5E15C4D4" w14:textId="57648EE0" w:rsidR="00B31414" w:rsidRPr="00B31414" w:rsidRDefault="00B31414" w:rsidP="00B31414">
      <w:pPr>
        <w:spacing w:after="0" w:line="240" w:lineRule="auto"/>
        <w:jc w:val="both"/>
      </w:pPr>
      <w:r w:rsidRPr="00B31414">
        <w:t>La LTAIPBG, en l’article 6.3, disposa el següent: “Els subjectes obligats han d’establir procediments basats en indicadors objectius per a avaluar el compliments de les obligacions de transparència. En els procediments d’avaluació s’ha de garantir la participació d’experts independents i dels ciutadans</w:t>
      </w:r>
      <w:del w:id="11" w:author="Autor">
        <w:r w:rsidRPr="00B31414" w:rsidDel="003B59B1">
          <w:delText>.</w:delText>
        </w:r>
      </w:del>
      <w:r w:rsidRPr="00B31414">
        <w:t>”</w:t>
      </w:r>
      <w:ins w:id="12" w:author="Autor">
        <w:r w:rsidR="003B59B1">
          <w:t>.</w:t>
        </w:r>
      </w:ins>
    </w:p>
    <w:p w14:paraId="042CD27C" w14:textId="77777777" w:rsidR="00B31414" w:rsidRPr="00B31414" w:rsidRDefault="00B31414" w:rsidP="00B31414">
      <w:pPr>
        <w:spacing w:after="0" w:line="240" w:lineRule="auto"/>
        <w:jc w:val="both"/>
      </w:pPr>
    </w:p>
    <w:p w14:paraId="46938DE1" w14:textId="77777777" w:rsidR="00B31414" w:rsidRPr="00B31414" w:rsidRDefault="00B31414" w:rsidP="00B31414">
      <w:pPr>
        <w:spacing w:after="0" w:line="240" w:lineRule="auto"/>
        <w:jc w:val="both"/>
      </w:pPr>
      <w:r w:rsidRPr="00B31414">
        <w:t>Aquest article ha estat desenvolupat en l’article 15 del Decret 8/2021, de 9 de febrer, sobre la transparència i el dret d'accés a la informació pública, que estableix:</w:t>
      </w:r>
    </w:p>
    <w:p w14:paraId="25B6B85F" w14:textId="77777777" w:rsidR="00B31414" w:rsidRPr="00B31414" w:rsidRDefault="00B31414" w:rsidP="00B31414">
      <w:pPr>
        <w:spacing w:after="0" w:line="240" w:lineRule="auto"/>
        <w:jc w:val="both"/>
      </w:pPr>
    </w:p>
    <w:p w14:paraId="6DCBE0DC" w14:textId="77777777" w:rsidR="00B31414" w:rsidRPr="00B31414" w:rsidRDefault="00B31414" w:rsidP="00B31414">
      <w:pPr>
        <w:spacing w:after="0" w:line="240" w:lineRule="auto"/>
        <w:jc w:val="both"/>
      </w:pPr>
      <w:r w:rsidRPr="00B31414">
        <w:t>“1. Cada administració pública ha d'establir els procediments adequats per tal d'efectuar una anàlisi amb la finalitat d'avaluar el grau de compliment intern de les seves obligacions de publicitat activa i donar-ne publicitat activa per tal de garantir el compliment dels requisits que, a aquest efecte, disposa l'apartat tercer de l'article 6 de la Llei 19/2014, del 29 de desembre.</w:t>
      </w:r>
    </w:p>
    <w:p w14:paraId="417E5BA5" w14:textId="77777777" w:rsidR="00B31414" w:rsidRPr="00B31414" w:rsidRDefault="00B31414" w:rsidP="00B31414">
      <w:pPr>
        <w:spacing w:after="0" w:line="240" w:lineRule="auto"/>
        <w:jc w:val="both"/>
      </w:pPr>
      <w:r w:rsidRPr="00B31414">
        <w:t>Els procediments d'avaluació han de garantir la participació de persones expertes independents i de la ciutadania.</w:t>
      </w:r>
    </w:p>
    <w:p w14:paraId="278EAF5F" w14:textId="77777777" w:rsidR="00B31414" w:rsidRPr="00B31414" w:rsidRDefault="00B31414" w:rsidP="00B31414">
      <w:pPr>
        <w:spacing w:after="0" w:line="240" w:lineRule="auto"/>
        <w:jc w:val="both"/>
      </w:pPr>
    </w:p>
    <w:p w14:paraId="27EA8E9A" w14:textId="77777777" w:rsidR="00B31414" w:rsidRPr="00B31414" w:rsidRDefault="00B31414" w:rsidP="00B31414">
      <w:pPr>
        <w:spacing w:after="0" w:line="240" w:lineRule="auto"/>
        <w:jc w:val="both"/>
      </w:pPr>
      <w:r w:rsidRPr="00B31414">
        <w:t>2. En el cas de l'Administració de la Generalitat i les entitats del seu sector públic, aquesta anàlisi l'ha d'efectuar cada departament, amb periodicitat anual, i ha d'incloure un apartat referit al sector públic vinculat.</w:t>
      </w:r>
    </w:p>
    <w:p w14:paraId="6C6D8189" w14:textId="77777777" w:rsidR="00B31414" w:rsidRPr="00B31414" w:rsidRDefault="00B31414" w:rsidP="00B31414">
      <w:pPr>
        <w:spacing w:after="0" w:line="240" w:lineRule="auto"/>
        <w:jc w:val="both"/>
      </w:pPr>
    </w:p>
    <w:p w14:paraId="400F4B92" w14:textId="77777777" w:rsidR="00B31414" w:rsidRPr="00B31414" w:rsidRDefault="00B31414" w:rsidP="00B31414">
      <w:pPr>
        <w:spacing w:after="0" w:line="240" w:lineRule="auto"/>
        <w:jc w:val="both"/>
      </w:pPr>
      <w:r w:rsidRPr="00B31414">
        <w:t>3. L'avaluació interna de l'Administració de la Generalitat i les entitats del seu sector públic ha de basar-se en el procediment i indicadors objectius continguts al model d'avaluació que aprova, a aquest efecte, la unitat directiva de l'Administració de la Generalitat competent en matèria de transparència.</w:t>
      </w:r>
    </w:p>
    <w:p w14:paraId="25D301F9" w14:textId="77777777" w:rsidR="00B31414" w:rsidRPr="00B31414" w:rsidRDefault="00B31414" w:rsidP="00B31414">
      <w:pPr>
        <w:spacing w:after="0" w:line="240" w:lineRule="auto"/>
        <w:jc w:val="both"/>
      </w:pPr>
    </w:p>
    <w:p w14:paraId="2AFF7072" w14:textId="77777777" w:rsidR="00B31414" w:rsidRPr="00B31414" w:rsidRDefault="00B31414" w:rsidP="00B31414">
      <w:pPr>
        <w:spacing w:after="0" w:line="240" w:lineRule="auto"/>
        <w:jc w:val="both"/>
      </w:pPr>
      <w:r w:rsidRPr="00B31414">
        <w:t>4. Un cop els departaments efectuïn la seva avaluació interna, l'han de trametre a la unitat directiva de l'Administració de la Generalitat competent en matèria de transparència, per tal que elabori un document únic amb la finalitat de sotmetre'l a la participació de persones expertes i de la ciutadania, amb caràcter previ a la seva publicació definitiva al Portal de la transparència de Catalunya.”</w:t>
      </w:r>
    </w:p>
    <w:p w14:paraId="248987BA" w14:textId="77777777" w:rsidR="00B31414" w:rsidRPr="00B31414" w:rsidRDefault="00B31414" w:rsidP="00B31414">
      <w:pPr>
        <w:spacing w:after="0" w:line="240" w:lineRule="auto"/>
        <w:jc w:val="both"/>
      </w:pPr>
    </w:p>
    <w:p w14:paraId="4B28BAE5" w14:textId="7C5E2D35" w:rsidR="00B31414" w:rsidRPr="00B31414" w:rsidRDefault="00B31414" w:rsidP="00B31414">
      <w:pPr>
        <w:spacing w:after="0" w:line="240" w:lineRule="auto"/>
        <w:jc w:val="both"/>
      </w:pPr>
      <w:r w:rsidRPr="00B31414">
        <w:t xml:space="preserve">El mes de març de 2016 es va lliurar un primer informe d’avaluació del compliment de les obligacions de publicitat activa de l’Administració de la Generalitat de Catalunya, corresponent als sis primers </w:t>
      </w:r>
      <w:ins w:id="13" w:author="Autor">
        <w:r w:rsidR="003B59B1">
          <w:t xml:space="preserve">mesos </w:t>
        </w:r>
      </w:ins>
      <w:r w:rsidRPr="00B31414">
        <w:t xml:space="preserve">de vigència de la LTAIPBG. </w:t>
      </w:r>
    </w:p>
    <w:p w14:paraId="7496B23D" w14:textId="77777777" w:rsidR="00B31414" w:rsidRPr="00B31414" w:rsidRDefault="00B31414" w:rsidP="00B31414">
      <w:pPr>
        <w:spacing w:after="0" w:line="240" w:lineRule="auto"/>
        <w:jc w:val="both"/>
      </w:pPr>
    </w:p>
    <w:p w14:paraId="5440C033" w14:textId="130F69F3" w:rsidR="00B31414" w:rsidRPr="00B31414" w:rsidRDefault="003B59B1" w:rsidP="00B31414">
      <w:pPr>
        <w:spacing w:after="0" w:line="240" w:lineRule="auto"/>
        <w:jc w:val="both"/>
      </w:pPr>
      <w:ins w:id="14" w:author="Autor">
        <w:r>
          <w:t>Posteriorment</w:t>
        </w:r>
      </w:ins>
      <w:del w:id="15" w:author="Autor">
        <w:r w:rsidR="00B31414" w:rsidRPr="00B31414" w:rsidDel="003B59B1">
          <w:delText>A posteriori</w:delText>
        </w:r>
      </w:del>
      <w:r w:rsidR="00B31414" w:rsidRPr="00B31414">
        <w:t xml:space="preserve">, es va revisar i actualitzar el model emprat, </w:t>
      </w:r>
      <w:ins w:id="16" w:author="Autor">
        <w:r>
          <w:t xml:space="preserve">a fi de </w:t>
        </w:r>
      </w:ins>
      <w:del w:id="17" w:author="Autor">
        <w:r w:rsidR="00B31414" w:rsidRPr="00B31414" w:rsidDel="003B59B1">
          <w:delText>en ordre a</w:delText>
        </w:r>
      </w:del>
      <w:r w:rsidR="00B31414" w:rsidRPr="00B31414">
        <w:t xml:space="preserve"> fer més comprensibles els indicadors d’avaluació i el sistema de puntuació, i se’n va fer una nova avaluació, de la qual es va emetre l’informe corresponent el novembre de 2018, que es publicà al Portal de </w:t>
      </w:r>
      <w:ins w:id="18" w:author="Autor">
        <w:r>
          <w:t>g</w:t>
        </w:r>
      </w:ins>
      <w:del w:id="19" w:author="Autor">
        <w:r w:rsidR="00B31414" w:rsidRPr="00B31414" w:rsidDel="003B59B1">
          <w:delText>G</w:delText>
        </w:r>
      </w:del>
      <w:r w:rsidR="00B31414" w:rsidRPr="00B31414">
        <w:t xml:space="preserve">overn </w:t>
      </w:r>
      <w:ins w:id="20" w:author="Autor">
        <w:r>
          <w:t>o</w:t>
        </w:r>
      </w:ins>
      <w:del w:id="21" w:author="Autor">
        <w:r w:rsidR="00B31414" w:rsidRPr="00B31414" w:rsidDel="003B59B1">
          <w:delText>O</w:delText>
        </w:r>
      </w:del>
      <w:r w:rsidR="00B31414" w:rsidRPr="00B31414">
        <w:t>bert</w:t>
      </w:r>
      <w:r w:rsidR="00B31414" w:rsidRPr="00B31414">
        <w:rPr>
          <w:vertAlign w:val="superscript"/>
        </w:rPr>
        <w:footnoteReference w:id="2"/>
      </w:r>
      <w:r w:rsidR="00B31414" w:rsidRPr="00B31414">
        <w:t>.</w:t>
      </w:r>
    </w:p>
    <w:p w14:paraId="531A500C" w14:textId="77777777" w:rsidR="00B31414" w:rsidRPr="00B31414" w:rsidRDefault="00B31414" w:rsidP="00B31414">
      <w:pPr>
        <w:spacing w:after="0" w:line="240" w:lineRule="auto"/>
        <w:jc w:val="both"/>
      </w:pPr>
    </w:p>
    <w:p w14:paraId="337DCF4D" w14:textId="2CDFB347" w:rsidR="00B31414" w:rsidRPr="00B31414" w:rsidDel="004A4531" w:rsidRDefault="00B31414" w:rsidP="00B31414">
      <w:pPr>
        <w:spacing w:after="0" w:line="240" w:lineRule="auto"/>
        <w:jc w:val="both"/>
        <w:rPr>
          <w:del w:id="24" w:author="Autor"/>
        </w:rPr>
      </w:pPr>
      <w:r w:rsidRPr="00B31414">
        <w:t>En l’informe, al final del document, es proposaven una sèrie de recomanacions de millora: l’aprovació del model d’avaluació per</w:t>
      </w:r>
      <w:ins w:id="25" w:author="Autor">
        <w:r w:rsidR="003B59B1">
          <w:t xml:space="preserve"> part de</w:t>
        </w:r>
      </w:ins>
      <w:r w:rsidRPr="00B31414">
        <w:t xml:space="preserve"> la Comissió Interdepartamental de Transparència i Govern Obert (CITGO); la realització d’autoavaluacions anuals per part dels departaments; i la tramesa dels resultats a la Secretaria de Transparència i Govern Obert (STGO), entre d’altres. El model d’avaluació va ser aprovat per la CITGO en la reunió de 19</w:t>
      </w:r>
      <w:ins w:id="26" w:author="Autor">
        <w:r w:rsidR="003B59B1">
          <w:t xml:space="preserve"> de novembre de </w:t>
        </w:r>
      </w:ins>
      <w:del w:id="27" w:author="Autor">
        <w:r w:rsidRPr="00B31414" w:rsidDel="003B59B1">
          <w:delText>.11.</w:delText>
        </w:r>
      </w:del>
      <w:r w:rsidRPr="00B31414">
        <w:t>2018.</w:t>
      </w:r>
    </w:p>
    <w:p w14:paraId="7C8688DF" w14:textId="77777777" w:rsidR="00B31414" w:rsidRPr="00B31414" w:rsidRDefault="00B31414" w:rsidP="00B31414">
      <w:pPr>
        <w:spacing w:after="0" w:line="240" w:lineRule="auto"/>
        <w:jc w:val="both"/>
      </w:pPr>
    </w:p>
    <w:p w14:paraId="503DD34A" w14:textId="7B6A3C1D" w:rsidR="00B31414" w:rsidRPr="00B31414" w:rsidRDefault="00B31414" w:rsidP="00B31414">
      <w:pPr>
        <w:spacing w:after="0" w:line="240" w:lineRule="auto"/>
        <w:jc w:val="both"/>
      </w:pPr>
      <w:r w:rsidRPr="00B31414">
        <w:t xml:space="preserve">L’any 2019 es va dur a terme una nova avaluació del compliment de les obligacions de transparència. En el procediment d’avaluació es va voler garantir la participació d’experts independents i de la ciutadania i, a aquest efecte, es va realitzar un procés participatiu. D’aquest procés van sorgir un total de 26 propostes. A l’abril de l’any 2020, es va elaborar l’informe de retorn del procés, que donava resposta a les propostes recollides. El procés participatiu i els informes corresponents es poden consultar al </w:t>
      </w:r>
      <w:ins w:id="28" w:author="Autor">
        <w:r w:rsidR="003B59B1">
          <w:t>p</w:t>
        </w:r>
      </w:ins>
      <w:del w:id="29" w:author="Autor">
        <w:r w:rsidRPr="00B31414" w:rsidDel="003B59B1">
          <w:delText>P</w:delText>
        </w:r>
      </w:del>
      <w:r w:rsidRPr="00B31414">
        <w:t>ortal Participa</w:t>
      </w:r>
      <w:r w:rsidRPr="00B31414">
        <w:rPr>
          <w:vertAlign w:val="superscript"/>
        </w:rPr>
        <w:footnoteReference w:id="3"/>
      </w:r>
      <w:r w:rsidRPr="00B31414">
        <w:t xml:space="preserve">. </w:t>
      </w:r>
    </w:p>
    <w:p w14:paraId="6EDF9685" w14:textId="77777777" w:rsidR="00B31414" w:rsidRPr="00B31414" w:rsidRDefault="00B31414" w:rsidP="00B31414">
      <w:pPr>
        <w:spacing w:after="0" w:line="240" w:lineRule="auto"/>
        <w:jc w:val="both"/>
      </w:pPr>
    </w:p>
    <w:p w14:paraId="129E67F4" w14:textId="3500415E" w:rsidR="00B31414" w:rsidRPr="00B31414" w:rsidRDefault="00B31414" w:rsidP="00B31414">
      <w:pPr>
        <w:spacing w:after="0" w:line="240" w:lineRule="auto"/>
        <w:jc w:val="both"/>
      </w:pPr>
      <w:r w:rsidRPr="00B31414">
        <w:t xml:space="preserve">A final de l’any 2020 </w:t>
      </w:r>
      <w:ins w:id="30" w:author="Autor">
        <w:r w:rsidR="003B59B1">
          <w:t xml:space="preserve">es va </w:t>
        </w:r>
      </w:ins>
      <w:del w:id="31" w:author="Autor">
        <w:r w:rsidRPr="00B31414" w:rsidDel="003B59B1">
          <w:delText>s’ha</w:delText>
        </w:r>
      </w:del>
      <w:r w:rsidRPr="00B31414">
        <w:t xml:space="preserve"> fe</w:t>
      </w:r>
      <w:ins w:id="32" w:author="Autor">
        <w:r w:rsidR="003B59B1">
          <w:t>r</w:t>
        </w:r>
      </w:ins>
      <w:del w:id="33" w:author="Autor">
        <w:r w:rsidRPr="00B31414" w:rsidDel="003B59B1">
          <w:delText>t</w:delText>
        </w:r>
      </w:del>
      <w:r w:rsidRPr="00B31414">
        <w:t xml:space="preserve"> de nou l’avaluació del compliment de les obligacions de transparència. En el model d’avaluació emprat s’han afegit les propostes del procés participatiu susceptibles de ser-hi incorporades directament. En concret, s’ha apujat el pes de l’indicador “Presentació” fins al 25%, i s’ha donat el mateix pes als </w:t>
      </w:r>
      <w:ins w:id="34" w:author="Autor">
        <w:r w:rsidR="003B59B1">
          <w:t>tres</w:t>
        </w:r>
      </w:ins>
      <w:del w:id="35" w:author="Autor">
        <w:r w:rsidRPr="00B31414" w:rsidDel="003B59B1">
          <w:delText>3</w:delText>
        </w:r>
      </w:del>
      <w:r w:rsidRPr="00B31414">
        <w:t xml:space="preserve"> indicadors restants. També s’h</w:t>
      </w:r>
      <w:ins w:id="36" w:author="Autor">
        <w:r w:rsidR="003B59B1">
          <w:t>i h</w:t>
        </w:r>
      </w:ins>
      <w:r w:rsidRPr="00B31414">
        <w:t xml:space="preserve">an afegit alguns ítems d’informació subjecta a publicitat activa nous (entre </w:t>
      </w:r>
      <w:ins w:id="37" w:author="Autor">
        <w:r w:rsidR="003B59B1">
          <w:t>d’</w:t>
        </w:r>
      </w:ins>
      <w:r w:rsidRPr="00B31414">
        <w:t>altres, els de</w:t>
      </w:r>
      <w:del w:id="38" w:author="Autor">
        <w:r w:rsidRPr="00B31414" w:rsidDel="003B59B1">
          <w:delText>:</w:delText>
        </w:r>
      </w:del>
      <w:r w:rsidRPr="00B31414">
        <w:t xml:space="preserve"> videoactes, quadres de classificació, registres d’eliminació de documents, visor de l’activitat directiva</w:t>
      </w:r>
      <w:ins w:id="39" w:author="Autor">
        <w:r w:rsidR="003B59B1">
          <w:t xml:space="preserve"> i</w:t>
        </w:r>
      </w:ins>
      <w:del w:id="40" w:author="Autor">
        <w:r w:rsidRPr="00B31414" w:rsidDel="003B59B1">
          <w:delText>,</w:delText>
        </w:r>
      </w:del>
      <w:r w:rsidRPr="00B31414">
        <w:t xml:space="preserve"> dades obertes de contractació pública). El mes de març de 2021 s’ha fet l’informe del compliment de les obligacions de transparència.</w:t>
      </w:r>
    </w:p>
    <w:p w14:paraId="6206A406" w14:textId="77777777" w:rsidR="00B31414" w:rsidRPr="00B31414" w:rsidRDefault="00B31414" w:rsidP="00B31414">
      <w:pPr>
        <w:spacing w:after="0" w:line="240" w:lineRule="auto"/>
        <w:jc w:val="both"/>
      </w:pPr>
    </w:p>
    <w:p w14:paraId="33CF76B6" w14:textId="77777777" w:rsidR="00B31414" w:rsidRPr="00B31414" w:rsidDel="004A4531" w:rsidRDefault="00B31414" w:rsidP="00B31414">
      <w:pPr>
        <w:spacing w:after="0" w:line="240" w:lineRule="auto"/>
        <w:jc w:val="both"/>
        <w:rPr>
          <w:del w:id="41" w:author="Autor"/>
        </w:rPr>
      </w:pPr>
    </w:p>
    <w:p w14:paraId="3909F99C" w14:textId="77777777" w:rsidR="00B31414" w:rsidRPr="00B31414" w:rsidRDefault="00B31414" w:rsidP="00B31414">
      <w:pPr>
        <w:spacing w:after="0" w:line="240" w:lineRule="auto"/>
        <w:jc w:val="both"/>
      </w:pPr>
    </w:p>
    <w:p w14:paraId="4EB9B92D" w14:textId="77777777" w:rsidR="00B31414" w:rsidRPr="00B31414" w:rsidRDefault="00B31414" w:rsidP="00B31414">
      <w:pPr>
        <w:numPr>
          <w:ilvl w:val="0"/>
          <w:numId w:val="2"/>
        </w:numPr>
        <w:spacing w:after="120" w:line="240" w:lineRule="auto"/>
        <w:contextualSpacing/>
        <w:jc w:val="both"/>
        <w:rPr>
          <w:b/>
        </w:rPr>
      </w:pPr>
      <w:r w:rsidRPr="00B31414">
        <w:rPr>
          <w:b/>
        </w:rPr>
        <w:t>OBJECTIUS DEL PROCÉS PARTICIPATIU</w:t>
      </w:r>
    </w:p>
    <w:p w14:paraId="4601D594" w14:textId="77777777" w:rsidR="00B31414" w:rsidRPr="00B31414" w:rsidRDefault="00B31414" w:rsidP="00B31414">
      <w:pPr>
        <w:spacing w:after="120" w:line="240" w:lineRule="auto"/>
        <w:jc w:val="both"/>
        <w:rPr>
          <w:b/>
        </w:rPr>
      </w:pPr>
    </w:p>
    <w:p w14:paraId="4F6B6DA0" w14:textId="77777777" w:rsidR="00B31414" w:rsidRPr="00B31414" w:rsidRDefault="00B31414" w:rsidP="00B31414">
      <w:pPr>
        <w:spacing w:after="120" w:line="240" w:lineRule="auto"/>
        <w:jc w:val="both"/>
        <w:rPr>
          <w:b/>
        </w:rPr>
      </w:pPr>
      <w:r w:rsidRPr="00B31414">
        <w:rPr>
          <w:b/>
        </w:rPr>
        <w:t>Objectiu estratègic:</w:t>
      </w:r>
    </w:p>
    <w:p w14:paraId="67596B50" w14:textId="2DD5C3C7" w:rsidR="00B31414" w:rsidRPr="00B31414" w:rsidRDefault="00B31414" w:rsidP="00B31414">
      <w:pPr>
        <w:numPr>
          <w:ilvl w:val="0"/>
          <w:numId w:val="13"/>
        </w:numPr>
        <w:spacing w:after="120" w:line="240" w:lineRule="auto"/>
        <w:contextualSpacing/>
        <w:jc w:val="both"/>
        <w:rPr>
          <w:b/>
        </w:rPr>
      </w:pPr>
      <w:r w:rsidRPr="00B31414">
        <w:t>Millorar la legitimitat i credibilitat de la política de transparència de la Generalitat de Catalunya a través de l’avaluació com a mecanisme de re</w:t>
      </w:r>
      <w:ins w:id="42" w:author="Autor">
        <w:r w:rsidR="00763573">
          <w:t>ndi</w:t>
        </w:r>
      </w:ins>
      <w:del w:id="43" w:author="Autor">
        <w:r w:rsidRPr="00B31414" w:rsidDel="00763573">
          <w:delText>ti</w:delText>
        </w:r>
      </w:del>
      <w:r w:rsidRPr="00B31414">
        <w:t>ment de comptes.</w:t>
      </w:r>
    </w:p>
    <w:p w14:paraId="6C76D43F" w14:textId="77777777" w:rsidR="00B31414" w:rsidRPr="00B31414" w:rsidRDefault="00B31414" w:rsidP="00B31414">
      <w:pPr>
        <w:numPr>
          <w:ilvl w:val="0"/>
          <w:numId w:val="13"/>
        </w:numPr>
        <w:spacing w:after="120" w:line="240" w:lineRule="auto"/>
        <w:contextualSpacing/>
        <w:jc w:val="both"/>
        <w:rPr>
          <w:b/>
        </w:rPr>
      </w:pPr>
      <w:r w:rsidRPr="00B31414">
        <w:t>Teixir noves relacions i millorar la governança amb els agents afectats per la política pública.</w:t>
      </w:r>
    </w:p>
    <w:p w14:paraId="25B95C37" w14:textId="77777777" w:rsidR="00B31414" w:rsidRPr="00B31414" w:rsidRDefault="00B31414" w:rsidP="00B31414">
      <w:pPr>
        <w:spacing w:after="120" w:line="240" w:lineRule="auto"/>
        <w:jc w:val="both"/>
        <w:rPr>
          <w:b/>
        </w:rPr>
      </w:pPr>
    </w:p>
    <w:p w14:paraId="5313700A" w14:textId="6DD69D71" w:rsidR="00B31414" w:rsidRPr="00B31414" w:rsidRDefault="00B31414" w:rsidP="00B31414">
      <w:pPr>
        <w:spacing w:after="0" w:line="240" w:lineRule="auto"/>
        <w:jc w:val="both"/>
        <w:rPr>
          <w:b/>
        </w:rPr>
      </w:pPr>
      <w:r w:rsidRPr="00B31414">
        <w:rPr>
          <w:b/>
        </w:rPr>
        <w:t xml:space="preserve">Objectiu principal que volem obtenir del </w:t>
      </w:r>
      <w:ins w:id="44" w:author="Autor">
        <w:r w:rsidR="00763573">
          <w:rPr>
            <w:b/>
          </w:rPr>
          <w:t>p</w:t>
        </w:r>
      </w:ins>
      <w:del w:id="45" w:author="Autor">
        <w:r w:rsidRPr="00B31414" w:rsidDel="00763573">
          <w:rPr>
            <w:b/>
          </w:rPr>
          <w:delText>P</w:delText>
        </w:r>
      </w:del>
      <w:r w:rsidRPr="00B31414">
        <w:rPr>
          <w:b/>
        </w:rPr>
        <w:t xml:space="preserve">rocés </w:t>
      </w:r>
      <w:ins w:id="46" w:author="Autor">
        <w:r w:rsidR="00763573">
          <w:rPr>
            <w:b/>
          </w:rPr>
          <w:t>p</w:t>
        </w:r>
      </w:ins>
      <w:del w:id="47" w:author="Autor">
        <w:r w:rsidRPr="00B31414" w:rsidDel="00763573">
          <w:rPr>
            <w:b/>
          </w:rPr>
          <w:delText>P</w:delText>
        </w:r>
      </w:del>
      <w:r w:rsidRPr="00B31414">
        <w:rPr>
          <w:b/>
        </w:rPr>
        <w:t>articipatiu:</w:t>
      </w:r>
    </w:p>
    <w:p w14:paraId="2BBE031B" w14:textId="77777777" w:rsidR="00B31414" w:rsidRPr="00B31414" w:rsidRDefault="00B31414" w:rsidP="00B31414">
      <w:pPr>
        <w:spacing w:after="0" w:line="240" w:lineRule="auto"/>
        <w:jc w:val="both"/>
        <w:rPr>
          <w:b/>
        </w:rPr>
      </w:pPr>
    </w:p>
    <w:p w14:paraId="3389E39F" w14:textId="34378997" w:rsidR="00B31414" w:rsidRPr="00B31414" w:rsidRDefault="00B31414" w:rsidP="00B31414">
      <w:pPr>
        <w:numPr>
          <w:ilvl w:val="0"/>
          <w:numId w:val="12"/>
        </w:numPr>
        <w:spacing w:after="0" w:line="240" w:lineRule="auto"/>
        <w:contextualSpacing/>
        <w:jc w:val="both"/>
      </w:pPr>
      <w:r w:rsidRPr="00B31414">
        <w:t>Recollir mesures i propostes per enriquir i millorar l’avaluació del compliment de les obligacions de transparència</w:t>
      </w:r>
      <w:ins w:id="48" w:author="Autor">
        <w:r w:rsidR="00763573">
          <w:t xml:space="preserve"> quant a</w:t>
        </w:r>
      </w:ins>
      <w:del w:id="49" w:author="Autor">
        <w:r w:rsidRPr="00B31414" w:rsidDel="00763573">
          <w:delText xml:space="preserve"> de</w:delText>
        </w:r>
      </w:del>
      <w:r w:rsidRPr="00B31414">
        <w:t xml:space="preserve"> la informació subjecta a publicitat activa.</w:t>
      </w:r>
    </w:p>
    <w:p w14:paraId="4BEE292C" w14:textId="71270EC9" w:rsidR="00B31414" w:rsidRPr="00B31414" w:rsidRDefault="00B31414" w:rsidP="00B31414">
      <w:pPr>
        <w:numPr>
          <w:ilvl w:val="0"/>
          <w:numId w:val="12"/>
        </w:numPr>
        <w:spacing w:after="0" w:line="240" w:lineRule="auto"/>
        <w:contextualSpacing/>
        <w:jc w:val="both"/>
      </w:pPr>
      <w:r w:rsidRPr="00B31414">
        <w:t xml:space="preserve">Presentar el document d’avaluació corresponent a l’any 2020 als experts independents i </w:t>
      </w:r>
      <w:ins w:id="50" w:author="Autor">
        <w:r w:rsidR="00763573">
          <w:t xml:space="preserve">la </w:t>
        </w:r>
      </w:ins>
      <w:r w:rsidRPr="00B31414">
        <w:t>ciutadania perquè en facin observacions sobre les conclusions i recomanacions.</w:t>
      </w:r>
    </w:p>
    <w:p w14:paraId="0AAE51BB" w14:textId="77777777" w:rsidR="00B31414" w:rsidRPr="00B31414" w:rsidDel="004A4531" w:rsidRDefault="00B31414" w:rsidP="00B31414">
      <w:pPr>
        <w:spacing w:after="120" w:line="240" w:lineRule="auto"/>
        <w:jc w:val="both"/>
        <w:rPr>
          <w:del w:id="51" w:author="Autor"/>
          <w:b/>
        </w:rPr>
      </w:pPr>
    </w:p>
    <w:p w14:paraId="5C82371E" w14:textId="77777777" w:rsidR="00B31414" w:rsidRPr="00B31414" w:rsidRDefault="00B31414" w:rsidP="00B31414">
      <w:pPr>
        <w:spacing w:after="120" w:line="240" w:lineRule="auto"/>
        <w:jc w:val="both"/>
        <w:rPr>
          <w:b/>
        </w:rPr>
      </w:pPr>
    </w:p>
    <w:p w14:paraId="0A895EFB" w14:textId="77777777" w:rsidR="00B31414" w:rsidRPr="00B31414" w:rsidRDefault="00B31414" w:rsidP="00B31414">
      <w:pPr>
        <w:spacing w:after="120" w:line="240" w:lineRule="auto"/>
        <w:jc w:val="both"/>
        <w:rPr>
          <w:b/>
        </w:rPr>
      </w:pPr>
      <w:r w:rsidRPr="00B31414">
        <w:rPr>
          <w:b/>
        </w:rPr>
        <w:t>Objectius específics:</w:t>
      </w:r>
    </w:p>
    <w:p w14:paraId="530D77EF" w14:textId="77777777" w:rsidR="00B31414" w:rsidRPr="00B31414" w:rsidRDefault="00B31414" w:rsidP="00B31414">
      <w:pPr>
        <w:spacing w:after="120" w:line="240" w:lineRule="auto"/>
        <w:ind w:left="360"/>
        <w:contextualSpacing/>
        <w:jc w:val="both"/>
        <w:rPr>
          <w:b/>
        </w:rPr>
      </w:pPr>
    </w:p>
    <w:p w14:paraId="46BEE0DE" w14:textId="77777777" w:rsidR="00B31414" w:rsidRPr="00B31414" w:rsidRDefault="00B31414" w:rsidP="00763573">
      <w:pPr>
        <w:spacing w:after="120" w:line="240" w:lineRule="auto"/>
        <w:ind w:left="284"/>
        <w:jc w:val="both"/>
        <w:rPr>
          <w:b/>
          <w:bCs/>
          <w:u w:val="single"/>
        </w:rPr>
      </w:pPr>
      <w:r w:rsidRPr="00B31414">
        <w:rPr>
          <w:b/>
          <w:bCs/>
        </w:rPr>
        <w:t xml:space="preserve">1. </w:t>
      </w:r>
      <w:r w:rsidRPr="00763573">
        <w:rPr>
          <w:b/>
          <w:bCs/>
          <w:rPrChange w:id="52" w:author="Autor">
            <w:rPr>
              <w:b/>
              <w:bCs/>
              <w:u w:val="single"/>
            </w:rPr>
          </w:rPrChange>
        </w:rPr>
        <w:t>Millorar, si s’escau, el procediment d’avaluació del compliment de les obligacions de transparència</w:t>
      </w:r>
    </w:p>
    <w:p w14:paraId="23C584B5" w14:textId="77777777" w:rsidR="00B31414" w:rsidRPr="00B31414" w:rsidRDefault="00B31414" w:rsidP="00763573">
      <w:pPr>
        <w:numPr>
          <w:ilvl w:val="1"/>
          <w:numId w:val="14"/>
        </w:numPr>
        <w:spacing w:after="120" w:line="240" w:lineRule="auto"/>
        <w:ind w:left="284" w:firstLine="0"/>
        <w:contextualSpacing/>
        <w:jc w:val="both"/>
        <w:rPr>
          <w:b/>
          <w:bCs/>
          <w:u w:val="single"/>
        </w:rPr>
      </w:pPr>
      <w:r w:rsidRPr="00B31414">
        <w:rPr>
          <w:rFonts w:cs="Arial"/>
        </w:rPr>
        <w:t>Identificar aspectes de millora en el sistema d’avaluació del compliment de les obligacions de transparència de l’Administració de la Generalitat de Catalunya</w:t>
      </w:r>
      <w:del w:id="53" w:author="Autor">
        <w:r w:rsidRPr="00B31414" w:rsidDel="00763573">
          <w:rPr>
            <w:rFonts w:cs="Arial"/>
          </w:rPr>
          <w:delText xml:space="preserve">. </w:delText>
        </w:r>
      </w:del>
    </w:p>
    <w:p w14:paraId="6B80E858" w14:textId="77777777" w:rsidR="00B31414" w:rsidRPr="00B31414" w:rsidRDefault="00B31414" w:rsidP="00763573">
      <w:pPr>
        <w:spacing w:after="120" w:line="240" w:lineRule="auto"/>
        <w:ind w:left="284"/>
        <w:contextualSpacing/>
        <w:jc w:val="both"/>
        <w:rPr>
          <w:rFonts w:cs="Arial"/>
        </w:rPr>
      </w:pPr>
    </w:p>
    <w:p w14:paraId="4B5E7AF1" w14:textId="53254EA6" w:rsidR="00B31414" w:rsidRPr="00B31414" w:rsidRDefault="00B31414" w:rsidP="00763573">
      <w:pPr>
        <w:numPr>
          <w:ilvl w:val="0"/>
          <w:numId w:val="18"/>
        </w:numPr>
        <w:spacing w:after="120" w:line="240" w:lineRule="auto"/>
        <w:ind w:left="709"/>
        <w:contextualSpacing/>
        <w:jc w:val="both"/>
      </w:pPr>
      <w:r w:rsidRPr="00B31414">
        <w:t xml:space="preserve">Aquest objectiu consisteix </w:t>
      </w:r>
      <w:ins w:id="54" w:author="Autor">
        <w:r w:rsidR="00763573">
          <w:t>a</w:t>
        </w:r>
      </w:ins>
      <w:del w:id="55" w:author="Autor">
        <w:r w:rsidRPr="00B31414" w:rsidDel="00763573">
          <w:delText>en</w:delText>
        </w:r>
      </w:del>
      <w:r w:rsidRPr="00B31414">
        <w:t xml:space="preserve"> identificar millores en el model d’avaluació, per tal d’incorporar-les al model, si així es valora i considera pertinent, i implementar-les en les avaluacions futures </w:t>
      </w:r>
      <w:ins w:id="56" w:author="Autor">
        <w:r w:rsidR="00763573">
          <w:t>perquè</w:t>
        </w:r>
      </w:ins>
      <w:del w:id="57" w:author="Autor">
        <w:r w:rsidRPr="00B31414" w:rsidDel="00763573">
          <w:delText>i,</w:delText>
        </w:r>
      </w:del>
      <w:r w:rsidRPr="00B31414">
        <w:t xml:space="preserve"> d’aquesta forma</w:t>
      </w:r>
      <w:del w:id="58" w:author="Autor">
        <w:r w:rsidRPr="00B31414" w:rsidDel="00763573">
          <w:delText>,</w:delText>
        </w:r>
      </w:del>
      <w:r w:rsidRPr="00B31414">
        <w:t xml:space="preserve"> </w:t>
      </w:r>
      <w:del w:id="59" w:author="Autor">
        <w:r w:rsidRPr="00B31414" w:rsidDel="00763573">
          <w:delText>aquestes</w:delText>
        </w:r>
      </w:del>
      <w:r w:rsidRPr="00B31414">
        <w:t xml:space="preserve"> esdevinguin </w:t>
      </w:r>
      <w:ins w:id="60" w:author="Autor">
        <w:r w:rsidR="00763573">
          <w:t>a</w:t>
        </w:r>
      </w:ins>
      <w:del w:id="61" w:author="Autor">
        <w:r w:rsidRPr="00B31414" w:rsidDel="00763573">
          <w:delText>e</w:delText>
        </w:r>
      </w:del>
      <w:r w:rsidRPr="00B31414">
        <w:t>l màxim d’eficaces, objectives i fidedignes.</w:t>
      </w:r>
    </w:p>
    <w:p w14:paraId="029F5CE0" w14:textId="77777777" w:rsidR="00B31414" w:rsidRPr="00B31414" w:rsidRDefault="00B31414" w:rsidP="00B31414">
      <w:pPr>
        <w:spacing w:after="120" w:line="240" w:lineRule="auto"/>
        <w:jc w:val="both"/>
      </w:pPr>
    </w:p>
    <w:p w14:paraId="36BAB160" w14:textId="77777777" w:rsidR="00B31414" w:rsidRPr="00763573" w:rsidRDefault="00B31414" w:rsidP="00A42DE2">
      <w:pPr>
        <w:numPr>
          <w:ilvl w:val="0"/>
          <w:numId w:val="15"/>
        </w:numPr>
        <w:spacing w:after="120" w:line="240" w:lineRule="auto"/>
        <w:ind w:left="284" w:firstLine="0"/>
        <w:contextualSpacing/>
        <w:jc w:val="both"/>
        <w:rPr>
          <w:b/>
          <w:bCs/>
          <w:rPrChange w:id="62" w:author="Autor">
            <w:rPr>
              <w:b/>
              <w:bCs/>
              <w:u w:val="single"/>
            </w:rPr>
          </w:rPrChange>
        </w:rPr>
        <w:pPrChange w:id="63" w:author="Autor">
          <w:pPr>
            <w:numPr>
              <w:numId w:val="15"/>
            </w:numPr>
            <w:spacing w:after="120" w:line="240" w:lineRule="auto"/>
            <w:contextualSpacing/>
            <w:jc w:val="both"/>
          </w:pPr>
        </w:pPrChange>
      </w:pPr>
      <w:r w:rsidRPr="00763573">
        <w:rPr>
          <w:b/>
          <w:bCs/>
          <w:rPrChange w:id="64" w:author="Autor">
            <w:rPr>
              <w:b/>
              <w:bCs/>
              <w:u w:val="single"/>
            </w:rPr>
          </w:rPrChange>
        </w:rPr>
        <w:t>Rebre l’opinió de la ciutadania i de les persones expertes en la matèria sobre l’informe d’avaluació</w:t>
      </w:r>
    </w:p>
    <w:p w14:paraId="33338BF7" w14:textId="77777777" w:rsidR="00B31414" w:rsidRPr="00B31414" w:rsidRDefault="00B31414" w:rsidP="00763573">
      <w:pPr>
        <w:spacing w:after="120" w:line="240" w:lineRule="auto"/>
        <w:ind w:left="284"/>
        <w:jc w:val="both"/>
        <w:rPr>
          <w:b/>
          <w:bCs/>
          <w:u w:val="single"/>
        </w:rPr>
        <w:pPrChange w:id="65" w:author="Autor">
          <w:pPr>
            <w:spacing w:after="120" w:line="240" w:lineRule="auto"/>
            <w:jc w:val="both"/>
          </w:pPr>
        </w:pPrChange>
      </w:pPr>
      <w:r w:rsidRPr="00B31414">
        <w:t xml:space="preserve">1.2 </w:t>
      </w:r>
      <w:r w:rsidRPr="00B31414">
        <w:rPr>
          <w:rFonts w:cs="Arial"/>
        </w:rPr>
        <w:t>Conèixer l’opinió de la ciutadania i de les persones expertes en la matèria en relació amb el document únic sobre l’avaluació de les obligacions de transparència de l’Administració de la Generalitat de Catalunya per a l’any 2020.</w:t>
      </w:r>
    </w:p>
    <w:p w14:paraId="5B8D5646" w14:textId="4D13B9BF" w:rsidR="00B31414" w:rsidRPr="00B31414" w:rsidRDefault="00B31414" w:rsidP="00B31414">
      <w:pPr>
        <w:numPr>
          <w:ilvl w:val="0"/>
          <w:numId w:val="18"/>
        </w:numPr>
        <w:spacing w:before="240" w:after="0" w:line="240" w:lineRule="auto"/>
        <w:ind w:left="709" w:hanging="283"/>
        <w:contextualSpacing/>
        <w:jc w:val="both"/>
      </w:pPr>
      <w:r w:rsidRPr="00B31414">
        <w:t xml:space="preserve">Aquest objectiu consisteix </w:t>
      </w:r>
      <w:ins w:id="66" w:author="Autor">
        <w:r w:rsidR="00763573">
          <w:t>a</w:t>
        </w:r>
      </w:ins>
      <w:del w:id="67" w:author="Autor">
        <w:r w:rsidRPr="00B31414" w:rsidDel="00763573">
          <w:delText>en</w:delText>
        </w:r>
      </w:del>
      <w:r w:rsidRPr="00B31414">
        <w:t xml:space="preserve"> detectar mancances i oportunitats de millora en l’informe d’avaluació de les obligacions de transparència.</w:t>
      </w:r>
    </w:p>
    <w:p w14:paraId="5833A993" w14:textId="77777777" w:rsidR="00B31414" w:rsidRPr="00B31414" w:rsidRDefault="00B31414" w:rsidP="00B31414">
      <w:pPr>
        <w:spacing w:after="0" w:line="240" w:lineRule="auto"/>
        <w:jc w:val="both"/>
      </w:pPr>
    </w:p>
    <w:p w14:paraId="50FD46B1" w14:textId="77777777" w:rsidR="00B31414" w:rsidRPr="00B31414" w:rsidDel="004A4531" w:rsidRDefault="00B31414" w:rsidP="00B31414">
      <w:pPr>
        <w:spacing w:after="0" w:line="240" w:lineRule="auto"/>
        <w:jc w:val="both"/>
        <w:rPr>
          <w:del w:id="68" w:author="Autor"/>
        </w:rPr>
      </w:pPr>
    </w:p>
    <w:p w14:paraId="1F8DC96C" w14:textId="77777777" w:rsidR="00B31414" w:rsidRPr="00B31414" w:rsidRDefault="00B31414" w:rsidP="00B31414">
      <w:pPr>
        <w:spacing w:after="0" w:line="240" w:lineRule="auto"/>
        <w:jc w:val="both"/>
        <w:rPr>
          <w:b/>
        </w:rPr>
      </w:pPr>
    </w:p>
    <w:p w14:paraId="1D74F4E6" w14:textId="72F72C42" w:rsidR="00B31414" w:rsidRPr="00A42DE2" w:rsidRDefault="00B31414" w:rsidP="00A42DE2">
      <w:pPr>
        <w:pStyle w:val="Pargrafdellista"/>
        <w:numPr>
          <w:ilvl w:val="0"/>
          <w:numId w:val="15"/>
        </w:numPr>
        <w:spacing w:after="0" w:line="240" w:lineRule="auto"/>
        <w:jc w:val="both"/>
        <w:rPr>
          <w:b/>
          <w:rPrChange w:id="69" w:author="Autor">
            <w:rPr/>
          </w:rPrChange>
        </w:rPr>
        <w:pPrChange w:id="70" w:author="Autor">
          <w:pPr>
            <w:spacing w:after="0" w:line="240" w:lineRule="auto"/>
            <w:jc w:val="both"/>
          </w:pPr>
        </w:pPrChange>
      </w:pPr>
      <w:r w:rsidRPr="00A42DE2">
        <w:rPr>
          <w:b/>
          <w:rPrChange w:id="71" w:author="Autor">
            <w:rPr/>
          </w:rPrChange>
        </w:rPr>
        <w:t>DE QUÈ PARLAREM? (els eixos del debat)</w:t>
      </w:r>
    </w:p>
    <w:p w14:paraId="2AE3EC07" w14:textId="77777777" w:rsidR="00B31414" w:rsidRPr="00B31414" w:rsidRDefault="00B31414" w:rsidP="00B31414">
      <w:pPr>
        <w:spacing w:after="0" w:line="240" w:lineRule="auto"/>
        <w:jc w:val="both"/>
        <w:rPr>
          <w:b/>
        </w:rPr>
      </w:pPr>
    </w:p>
    <w:p w14:paraId="04E2A588" w14:textId="51FCE689" w:rsidR="00B31414" w:rsidRPr="00B31414" w:rsidDel="004A4531" w:rsidRDefault="00B31414" w:rsidP="00A42DE2">
      <w:pPr>
        <w:spacing w:after="160" w:line="240" w:lineRule="auto"/>
        <w:jc w:val="both"/>
        <w:rPr>
          <w:del w:id="72" w:author="Autor"/>
        </w:rPr>
        <w:pPrChange w:id="73" w:author="Autor">
          <w:pPr>
            <w:spacing w:after="120" w:line="240" w:lineRule="auto"/>
            <w:jc w:val="both"/>
          </w:pPr>
        </w:pPrChange>
      </w:pPr>
      <w:r w:rsidRPr="00B31414">
        <w:t xml:space="preserve">El procés participatiu s’estructura al voltant de </w:t>
      </w:r>
      <w:ins w:id="74" w:author="Autor">
        <w:r w:rsidR="00763573">
          <w:t>dos</w:t>
        </w:r>
      </w:ins>
      <w:del w:id="75" w:author="Autor">
        <w:r w:rsidRPr="00B31414" w:rsidDel="00763573">
          <w:delText>2</w:delText>
        </w:r>
      </w:del>
      <w:r w:rsidRPr="00B31414">
        <w:t xml:space="preserve"> eixos temàtics per donar resposta als objectius plantejats:</w:t>
      </w:r>
    </w:p>
    <w:p w14:paraId="05F515D8" w14:textId="77777777" w:rsidR="00B31414" w:rsidRPr="00B31414" w:rsidRDefault="00B31414" w:rsidP="00A42DE2">
      <w:pPr>
        <w:spacing w:after="160" w:line="240" w:lineRule="auto"/>
        <w:jc w:val="both"/>
        <w:pPrChange w:id="76" w:author="Autor">
          <w:pPr>
            <w:spacing w:after="120" w:line="240" w:lineRule="auto"/>
            <w:jc w:val="both"/>
          </w:pPr>
        </w:pPrChange>
      </w:pPr>
    </w:p>
    <w:p w14:paraId="2653C53B" w14:textId="77777777" w:rsidR="00B31414" w:rsidRPr="00B31414" w:rsidRDefault="00B31414" w:rsidP="00A42DE2">
      <w:pPr>
        <w:numPr>
          <w:ilvl w:val="0"/>
          <w:numId w:val="3"/>
        </w:numPr>
        <w:spacing w:after="160" w:line="240" w:lineRule="auto"/>
        <w:ind w:hanging="76"/>
        <w:contextualSpacing/>
        <w:jc w:val="both"/>
        <w:rPr>
          <w:b/>
          <w:u w:val="single"/>
        </w:rPr>
        <w:pPrChange w:id="77" w:author="Autor">
          <w:pPr>
            <w:numPr>
              <w:numId w:val="3"/>
            </w:numPr>
            <w:spacing w:after="120" w:line="240" w:lineRule="auto"/>
            <w:ind w:left="360" w:hanging="76"/>
            <w:contextualSpacing/>
            <w:jc w:val="both"/>
          </w:pPr>
        </w:pPrChange>
      </w:pPr>
      <w:r w:rsidRPr="00B31414">
        <w:rPr>
          <w:rFonts w:cs="Arial"/>
          <w:b/>
        </w:rPr>
        <w:t>El procediment d’avaluació del compliment de les obligacions de transparència</w:t>
      </w:r>
      <w:del w:id="78" w:author="Autor">
        <w:r w:rsidRPr="00B31414" w:rsidDel="00763573">
          <w:rPr>
            <w:rFonts w:cs="Arial"/>
            <w:b/>
          </w:rPr>
          <w:delText>.</w:delText>
        </w:r>
      </w:del>
    </w:p>
    <w:p w14:paraId="76C22007" w14:textId="77777777" w:rsidR="00B31414" w:rsidRPr="00B31414" w:rsidRDefault="00B31414" w:rsidP="00A42DE2">
      <w:pPr>
        <w:spacing w:after="160" w:line="240" w:lineRule="auto"/>
        <w:ind w:left="360"/>
        <w:contextualSpacing/>
        <w:jc w:val="both"/>
        <w:rPr>
          <w:b/>
          <w:u w:val="single"/>
        </w:rPr>
        <w:pPrChange w:id="79" w:author="Autor">
          <w:pPr>
            <w:spacing w:after="120" w:line="240" w:lineRule="auto"/>
            <w:ind w:left="360"/>
            <w:contextualSpacing/>
            <w:jc w:val="both"/>
          </w:pPr>
        </w:pPrChange>
      </w:pPr>
    </w:p>
    <w:p w14:paraId="1053A435" w14:textId="7049F412" w:rsidR="00B31414" w:rsidRPr="00B31414" w:rsidRDefault="00B31414" w:rsidP="00763573">
      <w:pPr>
        <w:spacing w:after="120" w:line="240" w:lineRule="auto"/>
        <w:ind w:left="284"/>
        <w:jc w:val="both"/>
      </w:pPr>
      <w:r w:rsidRPr="00B31414">
        <w:t xml:space="preserve">En aquest eix es vol conèixer si la metodologia emprada, recollida en el </w:t>
      </w:r>
      <w:ins w:id="80" w:author="Autor">
        <w:r w:rsidR="00A57BDF">
          <w:t>m</w:t>
        </w:r>
      </w:ins>
      <w:del w:id="81" w:author="Autor">
        <w:r w:rsidRPr="00B31414" w:rsidDel="00A57BDF">
          <w:delText>M</w:delText>
        </w:r>
      </w:del>
      <w:r w:rsidRPr="00B31414">
        <w:t>odel d’avaluació, és satisfactòria per mesurar adequadament el compliment de les obligacions de transparència que disposa la LTAIPBG</w:t>
      </w:r>
      <w:r w:rsidRPr="00B31414">
        <w:rPr>
          <w:vertAlign w:val="superscript"/>
        </w:rPr>
        <w:footnoteReference w:id="4"/>
      </w:r>
      <w:del w:id="86" w:author="Autor">
        <w:r w:rsidRPr="00B31414" w:rsidDel="00A57BDF">
          <w:delText>,</w:delText>
        </w:r>
      </w:del>
      <w:r w:rsidRPr="00B31414">
        <w:t xml:space="preserve"> respecte de la informació subjecta a publicitat activa (també establerta a la LTAIPBG). </w:t>
      </w:r>
    </w:p>
    <w:p w14:paraId="73CF3BE0" w14:textId="22C95789" w:rsidR="00B31414" w:rsidRPr="00B31414" w:rsidRDefault="00B31414" w:rsidP="00763573">
      <w:pPr>
        <w:spacing w:after="120" w:line="240" w:lineRule="auto"/>
        <w:ind w:left="284"/>
        <w:jc w:val="both"/>
      </w:pPr>
      <w:r w:rsidRPr="00B31414">
        <w:t xml:space="preserve">El model d’avaluació emprat es basa en la valoració de la informació subjecta a publicitat activa, la qual ha de publicar-se al Portal de </w:t>
      </w:r>
      <w:ins w:id="87" w:author="Autor">
        <w:r w:rsidR="00A57BDF">
          <w:t>t</w:t>
        </w:r>
      </w:ins>
      <w:del w:id="88" w:author="Autor">
        <w:r w:rsidRPr="00B31414" w:rsidDel="00A57BDF">
          <w:delText>T</w:delText>
        </w:r>
      </w:del>
      <w:r w:rsidRPr="00B31414">
        <w:t>ransparència de la Generalitat de Catalunya</w:t>
      </w:r>
      <w:del w:id="89" w:author="Autor">
        <w:r w:rsidRPr="00B31414" w:rsidDel="00A57BDF">
          <w:delText>,</w:delText>
        </w:r>
      </w:del>
      <w:r w:rsidRPr="00B31414">
        <w:t xml:space="preserve"> d’acord amb la LTAIPBG. Per a aquesta finalitat, el model estableix quatre indicadors d’avaluació. La valoració de cada informació o ítem de publicitat activa és la mitjana ponderada de la valoració donada a cadascun dels indicadors. </w:t>
      </w:r>
    </w:p>
    <w:p w14:paraId="7038EA2C" w14:textId="77777777" w:rsidR="00B31414" w:rsidRPr="00A57BDF" w:rsidRDefault="00B31414" w:rsidP="00763573">
      <w:pPr>
        <w:spacing w:after="120" w:line="240" w:lineRule="auto"/>
        <w:ind w:left="284"/>
        <w:jc w:val="both"/>
        <w:rPr>
          <w:rPrChange w:id="90" w:author="Autor">
            <w:rPr/>
          </w:rPrChange>
        </w:rPr>
      </w:pPr>
      <w:r w:rsidRPr="00B31414">
        <w:t xml:space="preserve">Els indicadors i els seus pesos relatius són els següents: </w:t>
      </w:r>
      <w:r w:rsidRPr="00A57BDF">
        <w:rPr>
          <w:rPrChange w:id="91" w:author="Autor">
            <w:rPr/>
          </w:rPrChange>
        </w:rPr>
        <w:t xml:space="preserve">Presentació de la informació </w:t>
      </w:r>
      <w:r w:rsidRPr="00A57BDF">
        <w:rPr>
          <w:rPrChange w:id="92" w:author="Autor">
            <w:rPr>
              <w:i/>
            </w:rPr>
          </w:rPrChange>
        </w:rPr>
        <w:t>(25%)</w:t>
      </w:r>
      <w:r w:rsidRPr="00A57BDF">
        <w:rPr>
          <w:rPrChange w:id="93" w:author="Autor">
            <w:rPr/>
          </w:rPrChange>
        </w:rPr>
        <w:t xml:space="preserve">; Accessibilitat </w:t>
      </w:r>
      <w:r w:rsidRPr="00A57BDF">
        <w:rPr>
          <w:rPrChange w:id="94" w:author="Autor">
            <w:rPr>
              <w:i/>
            </w:rPr>
          </w:rPrChange>
        </w:rPr>
        <w:t>(25%)</w:t>
      </w:r>
      <w:r w:rsidRPr="00A57BDF">
        <w:rPr>
          <w:rPrChange w:id="95" w:author="Autor">
            <w:rPr/>
          </w:rPrChange>
        </w:rPr>
        <w:t xml:space="preserve">; Contingut </w:t>
      </w:r>
      <w:r w:rsidRPr="00A57BDF">
        <w:rPr>
          <w:rPrChange w:id="96" w:author="Autor">
            <w:rPr>
              <w:i/>
            </w:rPr>
          </w:rPrChange>
        </w:rPr>
        <w:t>(25%)</w:t>
      </w:r>
      <w:r w:rsidRPr="00A57BDF">
        <w:rPr>
          <w:rPrChange w:id="97" w:author="Autor">
            <w:rPr/>
          </w:rPrChange>
        </w:rPr>
        <w:t xml:space="preserve">; Font, format i actualització </w:t>
      </w:r>
      <w:r w:rsidRPr="00A57BDF">
        <w:rPr>
          <w:rPrChange w:id="98" w:author="Autor">
            <w:rPr>
              <w:i/>
            </w:rPr>
          </w:rPrChange>
        </w:rPr>
        <w:t>(25%)</w:t>
      </w:r>
      <w:r w:rsidRPr="00A57BDF">
        <w:rPr>
          <w:rPrChange w:id="99" w:author="Autor">
            <w:rPr/>
          </w:rPrChange>
        </w:rPr>
        <w:t xml:space="preserve">. Els valors possibles de cada indicador són: 0 (puntuació mínima); </w:t>
      </w:r>
      <w:r w:rsidRPr="00A57BDF">
        <w:rPr>
          <w:rPrChange w:id="100" w:author="Autor">
            <w:rPr>
              <w:i/>
            </w:rPr>
          </w:rPrChange>
        </w:rPr>
        <w:t>25; 50; 75;</w:t>
      </w:r>
      <w:r w:rsidRPr="00A57BDF">
        <w:rPr>
          <w:rPrChange w:id="101" w:author="Autor">
            <w:rPr/>
          </w:rPrChange>
        </w:rPr>
        <w:t xml:space="preserve"> i 100 (puntuació màxima).</w:t>
      </w:r>
    </w:p>
    <w:p w14:paraId="527C861B" w14:textId="77777777" w:rsidR="00B31414" w:rsidRPr="00B31414" w:rsidDel="00A57BDF" w:rsidRDefault="00B31414" w:rsidP="00763573">
      <w:pPr>
        <w:spacing w:after="120" w:line="240" w:lineRule="auto"/>
        <w:ind w:left="284"/>
        <w:jc w:val="both"/>
        <w:rPr>
          <w:del w:id="102" w:author="Autor"/>
        </w:rPr>
      </w:pPr>
      <w:r w:rsidRPr="00B31414">
        <w:t>A partir de les valoracions dels ítems, el qüestionari calcula automàticament les valoracions dels apartats o subapartats i, finalment, dona una puntuació global mitjana del grau de compliment de les obligacions.</w:t>
      </w:r>
    </w:p>
    <w:p w14:paraId="0E3197D9" w14:textId="77777777" w:rsidR="00B31414" w:rsidRPr="00B31414" w:rsidRDefault="00B31414" w:rsidP="00A57BDF">
      <w:pPr>
        <w:spacing w:after="120" w:line="240" w:lineRule="auto"/>
        <w:ind w:left="284"/>
        <w:jc w:val="both"/>
        <w:pPrChange w:id="103" w:author="Autor">
          <w:pPr>
            <w:spacing w:after="120" w:line="240" w:lineRule="auto"/>
            <w:ind w:left="284"/>
            <w:jc w:val="both"/>
          </w:pPr>
        </w:pPrChange>
      </w:pPr>
    </w:p>
    <w:p w14:paraId="1F9B11BD" w14:textId="77777777" w:rsidR="00B31414" w:rsidRPr="00B31414" w:rsidDel="004A4531" w:rsidRDefault="00B31414" w:rsidP="00A42DE2">
      <w:pPr>
        <w:spacing w:after="0" w:line="240" w:lineRule="auto"/>
        <w:ind w:left="284"/>
        <w:jc w:val="both"/>
        <w:rPr>
          <w:del w:id="104" w:author="Autor"/>
        </w:rPr>
      </w:pPr>
      <w:r w:rsidRPr="00B31414">
        <w:t>Aspectes a tractar:</w:t>
      </w:r>
    </w:p>
    <w:p w14:paraId="1B043217" w14:textId="77777777" w:rsidR="00B31414" w:rsidRPr="00B31414" w:rsidRDefault="00B31414" w:rsidP="00A42DE2">
      <w:pPr>
        <w:spacing w:after="0" w:line="240" w:lineRule="auto"/>
        <w:ind w:left="284"/>
        <w:jc w:val="both"/>
        <w:pPrChange w:id="105" w:author="Autor">
          <w:pPr>
            <w:spacing w:after="0" w:line="240" w:lineRule="auto"/>
            <w:ind w:left="284"/>
            <w:jc w:val="both"/>
          </w:pPr>
        </w:pPrChange>
      </w:pPr>
    </w:p>
    <w:p w14:paraId="0B025933" w14:textId="77777777" w:rsidR="00B31414" w:rsidRPr="00B31414" w:rsidRDefault="00B31414" w:rsidP="00A57BDF">
      <w:pPr>
        <w:spacing w:after="0" w:line="240" w:lineRule="auto"/>
        <w:jc w:val="both"/>
        <w:pPrChange w:id="106" w:author="Autor">
          <w:pPr>
            <w:spacing w:after="0" w:line="240" w:lineRule="auto"/>
            <w:ind w:left="284"/>
            <w:jc w:val="both"/>
          </w:pPr>
        </w:pPrChange>
      </w:pPr>
    </w:p>
    <w:p w14:paraId="7424BFE2" w14:textId="77777777" w:rsidR="00B31414" w:rsidRPr="00B31414" w:rsidRDefault="00B31414" w:rsidP="00763573">
      <w:pPr>
        <w:spacing w:after="0" w:line="240" w:lineRule="auto"/>
        <w:ind w:left="284"/>
        <w:jc w:val="both"/>
      </w:pPr>
      <w:r w:rsidRPr="00B31414">
        <w:t>Pel que fa a les obligacions de transparència:</w:t>
      </w:r>
    </w:p>
    <w:p w14:paraId="40E23072" w14:textId="77777777" w:rsidR="00B31414" w:rsidRPr="00B31414" w:rsidRDefault="00B31414" w:rsidP="00763573">
      <w:pPr>
        <w:numPr>
          <w:ilvl w:val="0"/>
          <w:numId w:val="11"/>
        </w:numPr>
        <w:spacing w:after="0" w:line="240" w:lineRule="auto"/>
        <w:ind w:left="567" w:hanging="283"/>
        <w:contextualSpacing/>
        <w:jc w:val="both"/>
      </w:pPr>
      <w:r w:rsidRPr="00B31414">
        <w:t>Creieu que hi ha obligacions de transparència més importants que d’altres? (sí/no)</w:t>
      </w:r>
    </w:p>
    <w:p w14:paraId="40695C42" w14:textId="77777777" w:rsidR="00B31414" w:rsidRPr="00B31414" w:rsidRDefault="00B31414" w:rsidP="00763573">
      <w:pPr>
        <w:numPr>
          <w:ilvl w:val="0"/>
          <w:numId w:val="11"/>
        </w:numPr>
        <w:spacing w:after="0" w:line="240" w:lineRule="auto"/>
        <w:ind w:left="567" w:hanging="283"/>
        <w:contextualSpacing/>
        <w:jc w:val="both"/>
      </w:pPr>
      <w:r w:rsidRPr="00B31414">
        <w:t>En cas afirmatiu, ens podeu dir quines i quin pes creieu que haurien de tenir?</w:t>
      </w:r>
    </w:p>
    <w:p w14:paraId="25051776" w14:textId="77777777" w:rsidR="00B31414" w:rsidRPr="00B31414" w:rsidRDefault="00B31414" w:rsidP="00763573">
      <w:pPr>
        <w:spacing w:after="0" w:line="240" w:lineRule="auto"/>
        <w:ind w:left="284"/>
        <w:jc w:val="both"/>
      </w:pPr>
    </w:p>
    <w:p w14:paraId="4F61C848" w14:textId="77777777" w:rsidR="00B31414" w:rsidRPr="00B31414" w:rsidRDefault="00B31414" w:rsidP="00763573">
      <w:pPr>
        <w:spacing w:after="0" w:line="240" w:lineRule="auto"/>
        <w:ind w:left="284"/>
        <w:jc w:val="both"/>
      </w:pPr>
      <w:r w:rsidRPr="00B31414">
        <w:t>En relació amb els indicadors d’avaluació:</w:t>
      </w:r>
    </w:p>
    <w:p w14:paraId="754D57C2" w14:textId="77777777" w:rsidR="00B31414" w:rsidRPr="00B31414" w:rsidRDefault="00B31414" w:rsidP="00B31414">
      <w:pPr>
        <w:numPr>
          <w:ilvl w:val="0"/>
          <w:numId w:val="11"/>
        </w:numPr>
        <w:spacing w:after="0" w:line="240" w:lineRule="auto"/>
        <w:contextualSpacing/>
        <w:jc w:val="both"/>
      </w:pPr>
      <w:r w:rsidRPr="00B31414">
        <w:t xml:space="preserve">Penseu que els quatre indicadors d’avaluació del model recullen de forma adequada les obligacions de transparència establertes en la Llei? (sí/no) </w:t>
      </w:r>
    </w:p>
    <w:p w14:paraId="332C9301" w14:textId="77777777" w:rsidR="00B31414" w:rsidRPr="00B31414" w:rsidRDefault="00B31414" w:rsidP="00B31414">
      <w:pPr>
        <w:numPr>
          <w:ilvl w:val="0"/>
          <w:numId w:val="11"/>
        </w:numPr>
        <w:spacing w:after="0" w:line="240" w:lineRule="auto"/>
        <w:contextualSpacing/>
        <w:jc w:val="both"/>
      </w:pPr>
      <w:r w:rsidRPr="00B31414">
        <w:t>En cas negatiu, quin nombre us semblaria adequat?</w:t>
      </w:r>
    </w:p>
    <w:p w14:paraId="50106BFF" w14:textId="77777777" w:rsidR="00B31414" w:rsidRPr="00B31414" w:rsidRDefault="00B31414" w:rsidP="00B31414">
      <w:pPr>
        <w:spacing w:after="0" w:line="240" w:lineRule="auto"/>
        <w:jc w:val="both"/>
      </w:pPr>
    </w:p>
    <w:p w14:paraId="210BFF4A" w14:textId="77777777" w:rsidR="00B31414" w:rsidRPr="00B31414" w:rsidRDefault="00B31414" w:rsidP="00B31414">
      <w:pPr>
        <w:spacing w:after="0" w:line="240" w:lineRule="auto"/>
        <w:jc w:val="both"/>
      </w:pPr>
      <w:r w:rsidRPr="00B31414">
        <w:t>Respecte del sistema de valoració dels indicadors:</w:t>
      </w:r>
    </w:p>
    <w:p w14:paraId="644D71B4" w14:textId="77777777" w:rsidR="00B31414" w:rsidRPr="00B31414" w:rsidRDefault="00B31414" w:rsidP="00B31414">
      <w:pPr>
        <w:numPr>
          <w:ilvl w:val="0"/>
          <w:numId w:val="11"/>
        </w:numPr>
        <w:spacing w:after="0" w:line="240" w:lineRule="auto"/>
        <w:contextualSpacing/>
        <w:jc w:val="both"/>
      </w:pPr>
      <w:r w:rsidRPr="00B31414">
        <w:t>Trobeu encertat el sistema de valoració de cada indicador (amb cinc valors possibles: 0, 25, 50, 75, 100)? (sí/no)</w:t>
      </w:r>
    </w:p>
    <w:p w14:paraId="0A0FEC99" w14:textId="77777777" w:rsidR="00B31414" w:rsidRPr="00B31414" w:rsidRDefault="00B31414" w:rsidP="00B31414">
      <w:pPr>
        <w:numPr>
          <w:ilvl w:val="0"/>
          <w:numId w:val="11"/>
        </w:numPr>
        <w:spacing w:after="0" w:line="240" w:lineRule="auto"/>
        <w:contextualSpacing/>
        <w:jc w:val="both"/>
      </w:pPr>
      <w:r w:rsidRPr="00B31414">
        <w:t>En cas que no, quin proposaríeu?</w:t>
      </w:r>
    </w:p>
    <w:p w14:paraId="1FF453C5" w14:textId="77777777" w:rsidR="00B31414" w:rsidRPr="00B31414" w:rsidRDefault="00B31414" w:rsidP="00B31414">
      <w:pPr>
        <w:spacing w:after="0" w:line="240" w:lineRule="auto"/>
        <w:jc w:val="both"/>
      </w:pPr>
    </w:p>
    <w:p w14:paraId="7B3E6A27" w14:textId="52E52071" w:rsidR="00B31414" w:rsidRPr="00B31414" w:rsidRDefault="00B31414" w:rsidP="00B31414">
      <w:pPr>
        <w:spacing w:after="0" w:line="240" w:lineRule="auto"/>
        <w:jc w:val="both"/>
      </w:pPr>
      <w:r w:rsidRPr="00B31414">
        <w:t xml:space="preserve">Quant a la informació publicada al Portal de la </w:t>
      </w:r>
      <w:ins w:id="107" w:author="Autor">
        <w:r w:rsidR="00A57BDF">
          <w:t>t</w:t>
        </w:r>
      </w:ins>
      <w:del w:id="108" w:author="Autor">
        <w:r w:rsidRPr="00B31414" w:rsidDel="00A57BDF">
          <w:delText>T</w:delText>
        </w:r>
      </w:del>
      <w:r w:rsidRPr="00B31414">
        <w:t>ransparència:</w:t>
      </w:r>
    </w:p>
    <w:p w14:paraId="247B6636" w14:textId="77777777" w:rsidR="00B31414" w:rsidRPr="00B31414" w:rsidRDefault="00B31414" w:rsidP="00B31414">
      <w:pPr>
        <w:numPr>
          <w:ilvl w:val="0"/>
          <w:numId w:val="11"/>
        </w:numPr>
        <w:spacing w:after="0" w:line="240" w:lineRule="auto"/>
        <w:contextualSpacing/>
        <w:jc w:val="both"/>
      </w:pPr>
      <w:r w:rsidRPr="00B31414">
        <w:t>Trobeu a faltar alguna informació que creieu que hauria de ser-hi? (sí/no)</w:t>
      </w:r>
    </w:p>
    <w:p w14:paraId="2D0CEBD4" w14:textId="77777777" w:rsidR="00B31414" w:rsidRPr="00B31414" w:rsidRDefault="00B31414" w:rsidP="00B31414">
      <w:pPr>
        <w:numPr>
          <w:ilvl w:val="0"/>
          <w:numId w:val="11"/>
        </w:numPr>
        <w:spacing w:after="0" w:line="240" w:lineRule="auto"/>
        <w:contextualSpacing/>
        <w:jc w:val="both"/>
      </w:pPr>
      <w:r w:rsidRPr="00B31414">
        <w:t>En cas afirmatiu, ens podeu dir quina o quines?</w:t>
      </w:r>
    </w:p>
    <w:p w14:paraId="63BFDF0F" w14:textId="77777777" w:rsidR="00B31414" w:rsidRPr="00B31414" w:rsidRDefault="00B31414" w:rsidP="00B31414">
      <w:pPr>
        <w:numPr>
          <w:ilvl w:val="0"/>
          <w:numId w:val="11"/>
        </w:numPr>
        <w:spacing w:after="0" w:line="240" w:lineRule="auto"/>
        <w:contextualSpacing/>
        <w:jc w:val="both"/>
      </w:pPr>
      <w:r w:rsidRPr="00B31414">
        <w:t>Penseu que la informació és comprensible? (sí/no)</w:t>
      </w:r>
    </w:p>
    <w:p w14:paraId="52DD2162" w14:textId="77777777" w:rsidR="00B31414" w:rsidRPr="00B31414" w:rsidRDefault="00B31414" w:rsidP="00B31414">
      <w:pPr>
        <w:numPr>
          <w:ilvl w:val="0"/>
          <w:numId w:val="11"/>
        </w:numPr>
        <w:spacing w:after="0" w:line="240" w:lineRule="auto"/>
        <w:contextualSpacing/>
        <w:jc w:val="both"/>
      </w:pPr>
      <w:r w:rsidRPr="00B31414">
        <w:t>Penseu que s’han de fer massa clics per arribar a la informació que es busca? (sí/no)</w:t>
      </w:r>
    </w:p>
    <w:p w14:paraId="08568BC4" w14:textId="77777777" w:rsidR="00B31414" w:rsidRPr="00B31414" w:rsidRDefault="00B31414" w:rsidP="00B31414">
      <w:pPr>
        <w:numPr>
          <w:ilvl w:val="0"/>
          <w:numId w:val="11"/>
        </w:numPr>
        <w:spacing w:after="0" w:line="240" w:lineRule="auto"/>
        <w:contextualSpacing/>
        <w:jc w:val="both"/>
      </w:pPr>
      <w:r w:rsidRPr="00B31414">
        <w:t>Trobeu que la informació publicada està actualitzada? (sí/no)</w:t>
      </w:r>
    </w:p>
    <w:p w14:paraId="7B3C858A" w14:textId="77777777" w:rsidR="00B31414" w:rsidRPr="00B31414" w:rsidRDefault="00B31414" w:rsidP="00B31414">
      <w:pPr>
        <w:spacing w:after="0" w:line="240" w:lineRule="auto"/>
        <w:jc w:val="both"/>
      </w:pPr>
    </w:p>
    <w:p w14:paraId="5BDBE6D5" w14:textId="77777777" w:rsidR="00B31414" w:rsidRPr="00B31414" w:rsidRDefault="00B31414" w:rsidP="00B31414">
      <w:pPr>
        <w:spacing w:after="0" w:line="240" w:lineRule="auto"/>
        <w:jc w:val="both"/>
      </w:pPr>
      <w:r w:rsidRPr="00B31414">
        <w:t>En relació amb l’avaluació:</w:t>
      </w:r>
    </w:p>
    <w:p w14:paraId="1E336235" w14:textId="3B48D306" w:rsidR="00B31414" w:rsidRPr="00B31414" w:rsidRDefault="00B31414" w:rsidP="00B31414">
      <w:pPr>
        <w:numPr>
          <w:ilvl w:val="0"/>
          <w:numId w:val="11"/>
        </w:numPr>
        <w:spacing w:after="0" w:line="240" w:lineRule="auto"/>
        <w:contextualSpacing/>
        <w:jc w:val="both"/>
      </w:pPr>
      <w:r w:rsidRPr="00B31414">
        <w:t>A banda de l’avaluació feta per l’Administració</w:t>
      </w:r>
      <w:ins w:id="109" w:author="Autor">
        <w:r w:rsidR="00A57BDF">
          <w:t>,</w:t>
        </w:r>
      </w:ins>
      <w:r w:rsidRPr="00B31414">
        <w:t xml:space="preserve"> creieu que seria </w:t>
      </w:r>
      <w:ins w:id="110" w:author="Autor">
        <w:r w:rsidR="00A57BDF">
          <w:t xml:space="preserve">desitjable </w:t>
        </w:r>
      </w:ins>
      <w:del w:id="111" w:author="Autor">
        <w:r w:rsidRPr="00B31414" w:rsidDel="00A57BDF">
          <w:delText>important</w:delText>
        </w:r>
      </w:del>
      <w:r w:rsidRPr="00B31414">
        <w:t xml:space="preserve"> </w:t>
      </w:r>
      <w:ins w:id="112" w:author="Autor">
        <w:r w:rsidR="00A57BDF">
          <w:t>disposar</w:t>
        </w:r>
      </w:ins>
      <w:del w:id="113" w:author="Autor">
        <w:r w:rsidRPr="00B31414" w:rsidDel="00A57BDF">
          <w:delText xml:space="preserve">tenir </w:delText>
        </w:r>
      </w:del>
      <w:ins w:id="114" w:author="Autor">
        <w:r w:rsidR="00A57BDF">
          <w:t xml:space="preserve"> d’</w:t>
        </w:r>
      </w:ins>
      <w:r w:rsidRPr="00B31414">
        <w:t>una altra avaluació externa a l’</w:t>
      </w:r>
      <w:ins w:id="115" w:author="Autor">
        <w:r w:rsidR="00A57BDF">
          <w:t>A</w:t>
        </w:r>
      </w:ins>
      <w:del w:id="116" w:author="Autor">
        <w:r w:rsidRPr="00B31414" w:rsidDel="00A57BDF">
          <w:delText>a</w:delText>
        </w:r>
      </w:del>
      <w:r w:rsidRPr="00B31414">
        <w:t>dministració? (sí/no)</w:t>
      </w:r>
    </w:p>
    <w:p w14:paraId="344B4327" w14:textId="77777777" w:rsidR="00B31414" w:rsidRPr="00B31414" w:rsidRDefault="00B31414" w:rsidP="00B31414">
      <w:pPr>
        <w:spacing w:after="120" w:line="240" w:lineRule="auto"/>
        <w:jc w:val="both"/>
      </w:pPr>
    </w:p>
    <w:p w14:paraId="465BF5FA" w14:textId="77777777" w:rsidR="00B31414" w:rsidRPr="00B31414" w:rsidRDefault="00B31414" w:rsidP="00B31414">
      <w:pPr>
        <w:spacing w:after="120" w:line="240" w:lineRule="auto"/>
        <w:jc w:val="both"/>
        <w:rPr>
          <w:color w:val="FF0000"/>
        </w:rPr>
      </w:pPr>
      <w:r w:rsidRPr="00B31414">
        <w:t>Proposta de debat:</w:t>
      </w:r>
    </w:p>
    <w:p w14:paraId="50F8443F" w14:textId="02C468F4" w:rsidR="00B31414" w:rsidRPr="00B31414" w:rsidRDefault="00B31414" w:rsidP="00B31414">
      <w:pPr>
        <w:numPr>
          <w:ilvl w:val="0"/>
          <w:numId w:val="16"/>
        </w:numPr>
        <w:spacing w:after="120" w:line="240" w:lineRule="auto"/>
        <w:contextualSpacing/>
        <w:jc w:val="both"/>
      </w:pPr>
      <w:r w:rsidRPr="00B31414">
        <w:t xml:space="preserve">Com podem millorar la informació que es publica al Portal de la </w:t>
      </w:r>
      <w:ins w:id="117" w:author="Autor">
        <w:r w:rsidR="00A57BDF">
          <w:t>t</w:t>
        </w:r>
      </w:ins>
      <w:del w:id="118" w:author="Autor">
        <w:r w:rsidRPr="00B31414" w:rsidDel="00A57BDF">
          <w:delText>T</w:delText>
        </w:r>
      </w:del>
      <w:r w:rsidRPr="00B31414">
        <w:t>ransparència?</w:t>
      </w:r>
    </w:p>
    <w:p w14:paraId="5F5F0937" w14:textId="77777777" w:rsidR="00B31414" w:rsidRPr="00B31414" w:rsidDel="004A4531" w:rsidRDefault="00B31414" w:rsidP="00A42DE2">
      <w:pPr>
        <w:spacing w:after="0" w:line="240" w:lineRule="auto"/>
        <w:ind w:left="720"/>
        <w:contextualSpacing/>
        <w:jc w:val="both"/>
        <w:rPr>
          <w:del w:id="119" w:author="Autor"/>
        </w:rPr>
      </w:pPr>
    </w:p>
    <w:p w14:paraId="5BF16523" w14:textId="77777777" w:rsidR="00B31414" w:rsidRPr="00B31414" w:rsidRDefault="00B31414" w:rsidP="00A42DE2">
      <w:pPr>
        <w:spacing w:after="120" w:line="240" w:lineRule="auto"/>
        <w:contextualSpacing/>
        <w:jc w:val="both"/>
        <w:pPrChange w:id="120" w:author="Autor">
          <w:pPr>
            <w:spacing w:after="120" w:line="240" w:lineRule="auto"/>
            <w:ind w:left="1080"/>
            <w:contextualSpacing/>
            <w:jc w:val="both"/>
          </w:pPr>
        </w:pPrChange>
      </w:pPr>
    </w:p>
    <w:p w14:paraId="56C1C79B" w14:textId="77777777" w:rsidR="00B31414" w:rsidRPr="00B31414" w:rsidRDefault="00B31414" w:rsidP="00B31414">
      <w:pPr>
        <w:numPr>
          <w:ilvl w:val="0"/>
          <w:numId w:val="3"/>
        </w:numPr>
        <w:spacing w:after="120" w:line="240" w:lineRule="auto"/>
        <w:contextualSpacing/>
        <w:jc w:val="both"/>
        <w:rPr>
          <w:b/>
          <w:u w:val="single"/>
        </w:rPr>
      </w:pPr>
      <w:r w:rsidRPr="00B31414">
        <w:rPr>
          <w:rFonts w:cs="Arial"/>
          <w:b/>
        </w:rPr>
        <w:t>L’informe d’avaluació del compliment de les obligacions de transparència</w:t>
      </w:r>
    </w:p>
    <w:p w14:paraId="6313619E" w14:textId="77777777" w:rsidR="00B31414" w:rsidRPr="00B31414" w:rsidRDefault="00B31414" w:rsidP="00B31414">
      <w:pPr>
        <w:spacing w:after="120" w:line="240" w:lineRule="auto"/>
        <w:ind w:left="360"/>
        <w:contextualSpacing/>
        <w:jc w:val="both"/>
        <w:rPr>
          <w:rFonts w:cs="Arial"/>
          <w:b/>
        </w:rPr>
      </w:pPr>
    </w:p>
    <w:p w14:paraId="7994E235" w14:textId="77777777" w:rsidR="00B31414" w:rsidRPr="00B31414" w:rsidDel="004A4531" w:rsidRDefault="00B31414" w:rsidP="00B31414">
      <w:pPr>
        <w:spacing w:after="120" w:line="240" w:lineRule="auto"/>
        <w:jc w:val="both"/>
        <w:rPr>
          <w:del w:id="121" w:author="Autor"/>
          <w:b/>
          <w:bCs/>
          <w:u w:val="single"/>
        </w:rPr>
      </w:pPr>
      <w:r w:rsidRPr="00B31414">
        <w:t>Dins aquest eix de debat es vol rebre informació sobre el contingut de l’informe d’avaluació, és a dir, rebre l’opinió de la ciutadania i de les persones expertes en la matèria respecte del document.</w:t>
      </w:r>
    </w:p>
    <w:p w14:paraId="5FB6F61A" w14:textId="77777777" w:rsidR="00B31414" w:rsidRPr="00B31414" w:rsidRDefault="00B31414" w:rsidP="00B31414">
      <w:pPr>
        <w:spacing w:after="120" w:line="240" w:lineRule="auto"/>
        <w:jc w:val="both"/>
      </w:pPr>
    </w:p>
    <w:p w14:paraId="090C1E30" w14:textId="77777777" w:rsidR="00B31414" w:rsidRPr="00B31414" w:rsidDel="004A4531" w:rsidRDefault="00B31414" w:rsidP="00A42DE2">
      <w:pPr>
        <w:spacing w:after="120" w:line="240" w:lineRule="auto"/>
        <w:jc w:val="both"/>
        <w:rPr>
          <w:del w:id="122" w:author="Autor"/>
        </w:rPr>
      </w:pPr>
      <w:r w:rsidRPr="00B31414">
        <w:t>Aspectes a tractar:</w:t>
      </w:r>
    </w:p>
    <w:p w14:paraId="30EEC9A4" w14:textId="77777777" w:rsidR="00B31414" w:rsidRPr="00B31414" w:rsidRDefault="00B31414" w:rsidP="00A42DE2">
      <w:pPr>
        <w:spacing w:after="120" w:line="240" w:lineRule="auto"/>
        <w:jc w:val="both"/>
        <w:pPrChange w:id="123" w:author="Autor">
          <w:pPr>
            <w:spacing w:after="0" w:line="240" w:lineRule="auto"/>
            <w:jc w:val="both"/>
          </w:pPr>
        </w:pPrChange>
      </w:pPr>
    </w:p>
    <w:p w14:paraId="53BA66E1" w14:textId="77777777" w:rsidR="00B31414" w:rsidRPr="00B31414" w:rsidRDefault="00B31414" w:rsidP="00B31414">
      <w:pPr>
        <w:spacing w:after="0" w:line="240" w:lineRule="auto"/>
        <w:jc w:val="both"/>
      </w:pPr>
      <w:r w:rsidRPr="00B31414">
        <w:t>Pel que fa a l’estructura de l’informe:</w:t>
      </w:r>
    </w:p>
    <w:p w14:paraId="31099876" w14:textId="77777777" w:rsidR="00B31414" w:rsidRPr="00B31414" w:rsidRDefault="00B31414" w:rsidP="00B31414">
      <w:pPr>
        <w:numPr>
          <w:ilvl w:val="0"/>
          <w:numId w:val="11"/>
        </w:numPr>
        <w:spacing w:after="0" w:line="240" w:lineRule="auto"/>
        <w:contextualSpacing/>
        <w:jc w:val="both"/>
      </w:pPr>
      <w:r w:rsidRPr="00B31414">
        <w:rPr>
          <w:rFonts w:cs="Arial"/>
        </w:rPr>
        <w:t xml:space="preserve">Creieu que l’estructura de l’informe és adequada? </w:t>
      </w:r>
      <w:r w:rsidRPr="00B31414">
        <w:t>(sí/no)</w:t>
      </w:r>
    </w:p>
    <w:p w14:paraId="582AAEB9" w14:textId="77777777" w:rsidR="00B31414" w:rsidRPr="00B31414" w:rsidRDefault="00B31414" w:rsidP="00B31414">
      <w:pPr>
        <w:numPr>
          <w:ilvl w:val="0"/>
          <w:numId w:val="11"/>
        </w:numPr>
        <w:spacing w:after="0" w:line="240" w:lineRule="auto"/>
        <w:contextualSpacing/>
        <w:jc w:val="both"/>
      </w:pPr>
      <w:r w:rsidRPr="00B31414">
        <w:t>En cas negatiu, animeu-vos a fer-nos alguna proposta (enllaç a la proposta de debat).</w:t>
      </w:r>
    </w:p>
    <w:p w14:paraId="787DD076" w14:textId="77777777" w:rsidR="00B31414" w:rsidRPr="00B31414" w:rsidRDefault="00B31414" w:rsidP="00B31414">
      <w:pPr>
        <w:spacing w:after="0" w:line="240" w:lineRule="auto"/>
        <w:jc w:val="both"/>
      </w:pPr>
    </w:p>
    <w:p w14:paraId="0DB3363B" w14:textId="77777777" w:rsidR="00B31414" w:rsidRPr="00B31414" w:rsidRDefault="00B31414" w:rsidP="00B31414">
      <w:pPr>
        <w:spacing w:after="0" w:line="240" w:lineRule="auto"/>
        <w:jc w:val="both"/>
      </w:pPr>
      <w:r w:rsidRPr="00B31414">
        <w:t>Quant al resultat obtingut:</w:t>
      </w:r>
    </w:p>
    <w:p w14:paraId="2F34368C" w14:textId="75C0227D" w:rsidR="00B31414" w:rsidRPr="00B31414" w:rsidRDefault="00B31414" w:rsidP="00B31414">
      <w:pPr>
        <w:numPr>
          <w:ilvl w:val="0"/>
          <w:numId w:val="11"/>
        </w:numPr>
        <w:spacing w:after="120" w:line="240" w:lineRule="auto"/>
        <w:contextualSpacing/>
        <w:jc w:val="both"/>
      </w:pPr>
      <w:r w:rsidRPr="00B31414">
        <w:t>Creieu que el resultat de l’informe (</w:t>
      </w:r>
      <w:r w:rsidRPr="00B31414">
        <w:rPr>
          <w:rFonts w:cs="Arial"/>
        </w:rPr>
        <w:t>un 88</w:t>
      </w:r>
      <w:ins w:id="124" w:author="Autor">
        <w:r w:rsidR="00A57BDF">
          <w:rPr>
            <w:rFonts w:cs="Arial"/>
          </w:rPr>
          <w:t>,</w:t>
        </w:r>
      </w:ins>
      <w:del w:id="125" w:author="Autor">
        <w:r w:rsidRPr="00B31414" w:rsidDel="00A57BDF">
          <w:rPr>
            <w:rFonts w:cs="Arial"/>
          </w:rPr>
          <w:delText>’</w:delText>
        </w:r>
      </w:del>
      <w:r w:rsidRPr="00B31414">
        <w:rPr>
          <w:rFonts w:cs="Arial"/>
        </w:rPr>
        <w:t xml:space="preserve">92%) </w:t>
      </w:r>
      <w:r w:rsidRPr="00B31414">
        <w:t xml:space="preserve">reflecteix satisfactòriament el compliment de les obligacions de transparència </w:t>
      </w:r>
      <w:ins w:id="126" w:author="Autor">
        <w:r w:rsidR="00A57BDF">
          <w:t>sobre</w:t>
        </w:r>
      </w:ins>
      <w:del w:id="127" w:author="Autor">
        <w:r w:rsidRPr="00B31414" w:rsidDel="00A57BDF">
          <w:delText>de</w:delText>
        </w:r>
      </w:del>
      <w:r w:rsidRPr="00B31414">
        <w:t xml:space="preserve"> la informació subjecta a publicitat activa de l’Administració de la Generalitat de Catalunya? (sí/no)</w:t>
      </w:r>
    </w:p>
    <w:p w14:paraId="011D6CC9" w14:textId="77777777" w:rsidR="00B31414" w:rsidRPr="00B31414" w:rsidRDefault="00B31414" w:rsidP="00B31414">
      <w:pPr>
        <w:numPr>
          <w:ilvl w:val="0"/>
          <w:numId w:val="11"/>
        </w:numPr>
        <w:spacing w:after="120" w:line="240" w:lineRule="auto"/>
        <w:contextualSpacing/>
        <w:jc w:val="both"/>
      </w:pPr>
      <w:r w:rsidRPr="00B31414">
        <w:t>En cas contrari, per quins motius?</w:t>
      </w:r>
    </w:p>
    <w:p w14:paraId="60E2F8EA" w14:textId="77777777" w:rsidR="00B31414" w:rsidRPr="00B31414" w:rsidRDefault="00B31414" w:rsidP="00B31414">
      <w:pPr>
        <w:spacing w:after="0" w:line="240" w:lineRule="auto"/>
        <w:jc w:val="both"/>
      </w:pPr>
    </w:p>
    <w:p w14:paraId="7E74150D" w14:textId="77777777" w:rsidR="00B31414" w:rsidRPr="00B31414" w:rsidRDefault="00B31414" w:rsidP="00B31414">
      <w:pPr>
        <w:spacing w:after="0" w:line="240" w:lineRule="auto"/>
        <w:jc w:val="both"/>
      </w:pPr>
      <w:r w:rsidRPr="00B31414">
        <w:t>Proposta de debat:</w:t>
      </w:r>
    </w:p>
    <w:p w14:paraId="46589C8B" w14:textId="77777777" w:rsidR="00B31414" w:rsidRPr="00B31414" w:rsidRDefault="00B31414" w:rsidP="00B31414">
      <w:pPr>
        <w:spacing w:after="0" w:line="240" w:lineRule="auto"/>
        <w:jc w:val="both"/>
      </w:pPr>
    </w:p>
    <w:p w14:paraId="507A4E0C" w14:textId="77777777" w:rsidR="00B31414" w:rsidRPr="00B31414" w:rsidRDefault="00B31414" w:rsidP="00B31414">
      <w:pPr>
        <w:numPr>
          <w:ilvl w:val="0"/>
          <w:numId w:val="17"/>
        </w:numPr>
        <w:spacing w:after="120" w:line="240" w:lineRule="auto"/>
        <w:contextualSpacing/>
        <w:jc w:val="both"/>
      </w:pPr>
      <w:r w:rsidRPr="00B31414">
        <w:t>Com podem millorar l’informe d’avaluació?</w:t>
      </w:r>
    </w:p>
    <w:p w14:paraId="7F10FC1F" w14:textId="77777777" w:rsidR="00B31414" w:rsidRPr="00B31414" w:rsidDel="004A4531" w:rsidRDefault="00B31414" w:rsidP="00B31414">
      <w:pPr>
        <w:spacing w:after="120" w:line="240" w:lineRule="auto"/>
        <w:jc w:val="both"/>
        <w:rPr>
          <w:del w:id="128" w:author="Autor"/>
        </w:rPr>
      </w:pPr>
    </w:p>
    <w:p w14:paraId="0A78291F" w14:textId="0EDDAD57" w:rsidR="004A4531" w:rsidRPr="00B31414" w:rsidRDefault="004A4531" w:rsidP="00B31414">
      <w:pPr>
        <w:spacing w:after="120" w:line="240" w:lineRule="auto"/>
        <w:jc w:val="both"/>
      </w:pPr>
    </w:p>
    <w:p w14:paraId="5F22CE19" w14:textId="22B37C65" w:rsidR="00B31414" w:rsidRPr="00B31414" w:rsidRDefault="00B31414" w:rsidP="00B31414">
      <w:pPr>
        <w:numPr>
          <w:ilvl w:val="0"/>
          <w:numId w:val="15"/>
        </w:numPr>
        <w:spacing w:after="120" w:line="240" w:lineRule="auto"/>
        <w:contextualSpacing/>
        <w:jc w:val="both"/>
        <w:rPr>
          <w:b/>
        </w:rPr>
      </w:pPr>
      <w:r w:rsidRPr="00B31414">
        <w:rPr>
          <w:b/>
        </w:rPr>
        <w:t>QUINS LÍMITS T</w:t>
      </w:r>
      <w:ins w:id="129" w:author="Autor">
        <w:r w:rsidR="00A57BDF">
          <w:rPr>
            <w:b/>
          </w:rPr>
          <w:t>É</w:t>
        </w:r>
      </w:ins>
      <w:del w:id="130" w:author="Autor">
        <w:r w:rsidRPr="00B31414" w:rsidDel="00A57BDF">
          <w:rPr>
            <w:b/>
          </w:rPr>
          <w:delText>ENIM</w:delText>
        </w:r>
      </w:del>
      <w:r w:rsidRPr="00B31414">
        <w:rPr>
          <w:b/>
        </w:rPr>
        <w:t xml:space="preserve"> </w:t>
      </w:r>
      <w:ins w:id="131" w:author="Autor">
        <w:r w:rsidR="00A57BDF">
          <w:rPr>
            <w:b/>
          </w:rPr>
          <w:t>E</w:t>
        </w:r>
      </w:ins>
      <w:del w:id="132" w:author="Autor">
        <w:r w:rsidRPr="00B31414" w:rsidDel="00A57BDF">
          <w:rPr>
            <w:b/>
          </w:rPr>
          <w:delText>A</w:delText>
        </w:r>
      </w:del>
      <w:r w:rsidRPr="00B31414">
        <w:rPr>
          <w:b/>
        </w:rPr>
        <w:t>L DEBAT?</w:t>
      </w:r>
    </w:p>
    <w:p w14:paraId="55499043" w14:textId="77777777" w:rsidR="00B31414" w:rsidRPr="00B31414" w:rsidRDefault="00B31414" w:rsidP="00B31414">
      <w:pPr>
        <w:spacing w:after="120" w:line="240" w:lineRule="auto"/>
        <w:ind w:left="360"/>
        <w:contextualSpacing/>
        <w:jc w:val="both"/>
        <w:rPr>
          <w:b/>
        </w:rPr>
      </w:pPr>
    </w:p>
    <w:p w14:paraId="02304BDC" w14:textId="77777777" w:rsidR="00B31414" w:rsidRPr="00B31414" w:rsidRDefault="00B31414" w:rsidP="00B31414">
      <w:pPr>
        <w:spacing w:after="120" w:line="240" w:lineRule="auto"/>
        <w:jc w:val="both"/>
        <w:rPr>
          <w:rFonts w:cs="Arial"/>
        </w:rPr>
      </w:pPr>
      <w:r w:rsidRPr="00B31414">
        <w:rPr>
          <w:rFonts w:cs="Arial"/>
        </w:rPr>
        <w:t xml:space="preserve">El procés participatiu generarà una reflexió al voltant del model d’avaluació del compliment de les obligacions de transparència de la informació subjecta a publicitat activa i de l’informe d’avaluació per a l’any 2020. </w:t>
      </w:r>
    </w:p>
    <w:p w14:paraId="11DAF185" w14:textId="402EC780" w:rsidR="00B31414" w:rsidRPr="00B31414" w:rsidRDefault="004A4531" w:rsidP="00B31414">
      <w:pPr>
        <w:spacing w:after="120" w:line="240" w:lineRule="auto"/>
        <w:jc w:val="both"/>
        <w:rPr>
          <w:rFonts w:cs="Arial"/>
        </w:rPr>
      </w:pPr>
      <w:ins w:id="133" w:author="Autor">
        <w:r>
          <w:rPr>
            <w:rFonts w:cs="Arial"/>
          </w:rPr>
          <w:t>E</w:t>
        </w:r>
        <w:del w:id="134" w:author="Autor">
          <w:r w:rsidR="00A57BDF" w:rsidDel="004A4531">
            <w:rPr>
              <w:rFonts w:cs="Arial"/>
            </w:rPr>
            <w:delText>e</w:delText>
          </w:r>
        </w:del>
      </w:ins>
      <w:del w:id="135" w:author="Autor">
        <w:r w:rsidR="00B31414" w:rsidRPr="00B31414" w:rsidDel="00A57BDF">
          <w:rPr>
            <w:rFonts w:cs="Arial"/>
          </w:rPr>
          <w:delText>Tindrem e</w:delText>
        </w:r>
      </w:del>
      <w:r w:rsidR="00B31414" w:rsidRPr="00B31414">
        <w:rPr>
          <w:rFonts w:cs="Arial"/>
        </w:rPr>
        <w:t xml:space="preserve">ls límits </w:t>
      </w:r>
      <w:ins w:id="136" w:author="Autor">
        <w:r w:rsidR="00A57BDF">
          <w:rPr>
            <w:rFonts w:cs="Arial"/>
          </w:rPr>
          <w:t xml:space="preserve">seran els </w:t>
        </w:r>
      </w:ins>
      <w:r w:rsidR="00B31414" w:rsidRPr="00B31414">
        <w:rPr>
          <w:rFonts w:cs="Arial"/>
        </w:rPr>
        <w:t>següents (en el sentit que no</w:t>
      </w:r>
      <w:ins w:id="137" w:author="Autor">
        <w:r w:rsidR="00A57BDF">
          <w:rPr>
            <w:rFonts w:cs="Arial"/>
          </w:rPr>
          <w:t xml:space="preserve"> estan subjectes a</w:t>
        </w:r>
      </w:ins>
      <w:del w:id="138" w:author="Autor">
        <w:r w:rsidR="00B31414" w:rsidRPr="00B31414" w:rsidDel="00A57BDF">
          <w:rPr>
            <w:rFonts w:cs="Arial"/>
          </w:rPr>
          <w:delText xml:space="preserve"> seran</w:delText>
        </w:r>
      </w:del>
      <w:r w:rsidR="00B31414" w:rsidRPr="00B31414">
        <w:rPr>
          <w:rFonts w:cs="Arial"/>
        </w:rPr>
        <w:t xml:space="preserve"> modifica</w:t>
      </w:r>
      <w:ins w:id="139" w:author="Autor">
        <w:r w:rsidR="00A57BDF">
          <w:rPr>
            <w:rFonts w:cs="Arial"/>
          </w:rPr>
          <w:t>ció</w:t>
        </w:r>
      </w:ins>
      <w:del w:id="140" w:author="Autor">
        <w:r w:rsidR="00B31414" w:rsidRPr="00B31414" w:rsidDel="00A57BDF">
          <w:rPr>
            <w:rFonts w:cs="Arial"/>
          </w:rPr>
          <w:delText>bles</w:delText>
        </w:r>
      </w:del>
      <w:r w:rsidR="00B31414" w:rsidRPr="00B31414">
        <w:rPr>
          <w:rFonts w:cs="Arial"/>
        </w:rPr>
        <w:t>):</w:t>
      </w:r>
    </w:p>
    <w:p w14:paraId="17703072" w14:textId="3945E51F" w:rsidR="00B31414" w:rsidRDefault="00B31414" w:rsidP="00A42DE2">
      <w:pPr>
        <w:pStyle w:val="Pargrafdellista"/>
        <w:numPr>
          <w:ilvl w:val="0"/>
          <w:numId w:val="19"/>
        </w:numPr>
        <w:spacing w:after="0" w:line="240" w:lineRule="auto"/>
        <w:jc w:val="both"/>
        <w:rPr>
          <w:ins w:id="141" w:author="Autor"/>
        </w:rPr>
        <w:pPrChange w:id="142" w:author="Autor">
          <w:pPr>
            <w:spacing w:after="0" w:line="240" w:lineRule="auto"/>
            <w:jc w:val="both"/>
          </w:pPr>
        </w:pPrChange>
      </w:pPr>
      <w:del w:id="143" w:author="Autor">
        <w:r w:rsidRPr="00A42DE2" w:rsidDel="004A4531">
          <w:rPr>
            <w:rFonts w:cs="Arial"/>
            <w:rPrChange w:id="144" w:author="Autor">
              <w:rPr>
                <w:rFonts w:cs="Arial"/>
              </w:rPr>
            </w:rPrChange>
          </w:rPr>
          <w:delText xml:space="preserve">1. </w:delText>
        </w:r>
      </w:del>
      <w:r w:rsidRPr="00B31414">
        <w:t>Les obligacions de transparència recollides en la Llei de transparència (art. 6.1), que són les següents:</w:t>
      </w:r>
    </w:p>
    <w:p w14:paraId="34DB1209" w14:textId="77777777" w:rsidR="004A4531" w:rsidRPr="00B31414" w:rsidRDefault="004A4531" w:rsidP="00A42DE2">
      <w:pPr>
        <w:pStyle w:val="Pargrafdellista"/>
        <w:spacing w:after="0" w:line="240" w:lineRule="auto"/>
        <w:jc w:val="both"/>
        <w:pPrChange w:id="145" w:author="Autor">
          <w:pPr>
            <w:spacing w:after="0" w:line="240" w:lineRule="auto"/>
            <w:jc w:val="both"/>
          </w:pPr>
        </w:pPrChange>
      </w:pPr>
    </w:p>
    <w:p w14:paraId="45FF4793" w14:textId="77777777" w:rsidR="00B31414" w:rsidRPr="00B31414" w:rsidRDefault="00B31414" w:rsidP="00B31414">
      <w:pPr>
        <w:numPr>
          <w:ilvl w:val="0"/>
          <w:numId w:val="10"/>
        </w:numPr>
        <w:spacing w:after="0" w:line="240" w:lineRule="auto"/>
        <w:contextualSpacing/>
        <w:jc w:val="both"/>
        <w:rPr>
          <w:rFonts w:cs="Arial"/>
        </w:rPr>
      </w:pPr>
      <w:r w:rsidRPr="00B31414">
        <w:rPr>
          <w:rFonts w:cs="Arial"/>
        </w:rPr>
        <w:t>Difondre la informació pública d’interès general d’una manera veraç i objectiva, perquè les persones puguin conèixer l’actuació i el funcionament de l’Administració pública i exercir el control d’aquesta actuació.</w:t>
      </w:r>
    </w:p>
    <w:p w14:paraId="6D69BB26" w14:textId="141C84A4" w:rsidR="00B31414" w:rsidRPr="00B31414" w:rsidRDefault="00B31414" w:rsidP="00B31414">
      <w:pPr>
        <w:numPr>
          <w:ilvl w:val="0"/>
          <w:numId w:val="10"/>
        </w:numPr>
        <w:spacing w:after="0" w:line="240" w:lineRule="auto"/>
        <w:contextualSpacing/>
        <w:jc w:val="both"/>
        <w:rPr>
          <w:rFonts w:cs="Arial"/>
        </w:rPr>
      </w:pPr>
      <w:r w:rsidRPr="00B31414">
        <w:rPr>
          <w:rFonts w:cs="Arial"/>
        </w:rPr>
        <w:t>Garantir que la informació a què fa referència la lletra a</w:t>
      </w:r>
      <w:ins w:id="146" w:author="Autor">
        <w:r w:rsidR="00A57BDF">
          <w:rPr>
            <w:rFonts w:cs="Arial"/>
          </w:rPr>
          <w:t>)</w:t>
        </w:r>
      </w:ins>
      <w:r w:rsidRPr="00B31414">
        <w:rPr>
          <w:rFonts w:cs="Arial"/>
        </w:rPr>
        <w:t xml:space="preserve"> es difon de manera constant i s’actualitza permanentment, amb la indicació expressa de la data en què s’ha actualitzat per darrera vegada i, si és possible, de la data en què s’ha de tornar a actualitzar.</w:t>
      </w:r>
    </w:p>
    <w:p w14:paraId="0C3D9E77" w14:textId="77777777" w:rsidR="00B31414" w:rsidRPr="00B31414" w:rsidRDefault="00B31414" w:rsidP="00B31414">
      <w:pPr>
        <w:numPr>
          <w:ilvl w:val="0"/>
          <w:numId w:val="10"/>
        </w:numPr>
        <w:spacing w:after="0" w:line="240" w:lineRule="auto"/>
        <w:contextualSpacing/>
        <w:jc w:val="both"/>
        <w:rPr>
          <w:rFonts w:cs="Arial"/>
        </w:rPr>
      </w:pPr>
      <w:r w:rsidRPr="00B31414">
        <w:rPr>
          <w:rFonts w:cs="Arial"/>
        </w:rPr>
        <w:t>Organitzar la informació de manera que sigui fàcilment accessible i comprensible per a les persones i que en faciliti una consulta àgil i ràpida per mitjà d’instruments de cerca dotats de les característiques tècniques que ho garanteixin.</w:t>
      </w:r>
    </w:p>
    <w:p w14:paraId="32F4DFDF" w14:textId="43ECBD48" w:rsidR="00B31414" w:rsidRPr="00B31414" w:rsidRDefault="00B31414" w:rsidP="00B31414">
      <w:pPr>
        <w:numPr>
          <w:ilvl w:val="0"/>
          <w:numId w:val="10"/>
        </w:numPr>
        <w:spacing w:after="0" w:line="240" w:lineRule="auto"/>
        <w:contextualSpacing/>
        <w:jc w:val="both"/>
        <w:rPr>
          <w:rFonts w:cs="Arial"/>
        </w:rPr>
      </w:pPr>
      <w:r w:rsidRPr="00B31414">
        <w:rPr>
          <w:rFonts w:cs="Arial"/>
        </w:rPr>
        <w:t>Ordenar temàticament la informació perquè sigui</w:t>
      </w:r>
      <w:ins w:id="147" w:author="Autor">
        <w:r w:rsidR="00A57BDF">
          <w:rPr>
            <w:rFonts w:cs="Arial"/>
          </w:rPr>
          <w:t xml:space="preserve"> localitzable</w:t>
        </w:r>
      </w:ins>
      <w:r w:rsidRPr="00B31414">
        <w:rPr>
          <w:rFonts w:cs="Arial"/>
        </w:rPr>
        <w:t xml:space="preserve"> </w:t>
      </w:r>
      <w:ins w:id="148" w:author="Autor">
        <w:r w:rsidR="00A57BDF">
          <w:rPr>
            <w:rFonts w:cs="Arial"/>
          </w:rPr>
          <w:t xml:space="preserve">de manera </w:t>
        </w:r>
      </w:ins>
      <w:r w:rsidRPr="00B31414">
        <w:rPr>
          <w:rFonts w:cs="Arial"/>
        </w:rPr>
        <w:t>fàci</w:t>
      </w:r>
      <w:ins w:id="149" w:author="Autor">
        <w:r w:rsidR="00A57BDF">
          <w:rPr>
            <w:rFonts w:cs="Arial"/>
          </w:rPr>
          <w:t>l</w:t>
        </w:r>
      </w:ins>
      <w:del w:id="150" w:author="Autor">
        <w:r w:rsidRPr="00B31414" w:rsidDel="00A57BDF">
          <w:rPr>
            <w:rFonts w:cs="Arial"/>
          </w:rPr>
          <w:delText>l</w:delText>
        </w:r>
      </w:del>
      <w:r w:rsidRPr="00B31414">
        <w:rPr>
          <w:rFonts w:cs="Arial"/>
        </w:rPr>
        <w:t xml:space="preserve"> i intuïtiva</w:t>
      </w:r>
      <w:ins w:id="151" w:author="Autor">
        <w:r w:rsidR="004A4531">
          <w:rPr>
            <w:rFonts w:cs="Arial"/>
          </w:rPr>
          <w:t>.</w:t>
        </w:r>
      </w:ins>
      <w:r w:rsidRPr="00B31414">
        <w:rPr>
          <w:rFonts w:cs="Arial"/>
        </w:rPr>
        <w:t xml:space="preserve"> </w:t>
      </w:r>
      <w:del w:id="152" w:author="Autor">
        <w:r w:rsidRPr="00B31414" w:rsidDel="00A57BDF">
          <w:rPr>
            <w:rFonts w:cs="Arial"/>
          </w:rPr>
          <w:delText>de localitzar</w:delText>
        </w:r>
        <w:r w:rsidRPr="00B31414" w:rsidDel="004A4531">
          <w:rPr>
            <w:rFonts w:cs="Arial"/>
          </w:rPr>
          <w:delText>.</w:delText>
        </w:r>
      </w:del>
      <w:r w:rsidRPr="00B31414">
        <w:rPr>
          <w:rFonts w:cs="Arial"/>
        </w:rPr>
        <w:t xml:space="preserve"> Aquesta ordenació s’ha de fer, com a mínim, amb criteris temàtics i cronològics, seguint el quadre de classificació documental corporatiu -si se’n disposa- i incorporant-hi índexs o guies de consulta.</w:t>
      </w:r>
    </w:p>
    <w:p w14:paraId="773D4107" w14:textId="77777777" w:rsidR="00B31414" w:rsidRPr="00B31414" w:rsidRDefault="00B31414" w:rsidP="00B31414">
      <w:pPr>
        <w:numPr>
          <w:ilvl w:val="0"/>
          <w:numId w:val="10"/>
        </w:numPr>
        <w:spacing w:after="0" w:line="240" w:lineRule="auto"/>
        <w:contextualSpacing/>
        <w:jc w:val="both"/>
        <w:rPr>
          <w:rFonts w:cs="Arial"/>
        </w:rPr>
      </w:pPr>
      <w:r w:rsidRPr="00B31414">
        <w:rPr>
          <w:rFonts w:cs="Arial"/>
        </w:rPr>
        <w:t>Facilitar la consulta de la informació amb l’ús de mitjans informàtics en formats fàcilment comprensibles i que permetin la interoperabilitat i la reutilització.</w:t>
      </w:r>
    </w:p>
    <w:p w14:paraId="03F4B3A4" w14:textId="77777777" w:rsidR="00B31414" w:rsidRPr="00B31414" w:rsidRDefault="00B31414" w:rsidP="00B31414">
      <w:pPr>
        <w:spacing w:after="0" w:line="240" w:lineRule="auto"/>
        <w:ind w:left="720"/>
        <w:contextualSpacing/>
        <w:jc w:val="both"/>
        <w:rPr>
          <w:rFonts w:cs="Arial"/>
        </w:rPr>
      </w:pPr>
    </w:p>
    <w:p w14:paraId="5D9C4510" w14:textId="77777777" w:rsidR="00B31414" w:rsidRPr="00B31414" w:rsidRDefault="00B31414" w:rsidP="00B31414">
      <w:pPr>
        <w:spacing w:after="120" w:line="240" w:lineRule="auto"/>
        <w:jc w:val="both"/>
        <w:rPr>
          <w:rFonts w:cs="Arial"/>
        </w:rPr>
      </w:pPr>
      <w:r w:rsidRPr="00B31414">
        <w:t xml:space="preserve">2. </w:t>
      </w:r>
      <w:r w:rsidRPr="00B31414">
        <w:rPr>
          <w:rFonts w:cs="Arial"/>
        </w:rPr>
        <w:t>La informació subjecta a publicitat activa recollida en la Llei de transparència (articles 8 a 15) i altra normativa.</w:t>
      </w:r>
    </w:p>
    <w:p w14:paraId="4F125047" w14:textId="34B6C907" w:rsidR="00B31414" w:rsidRPr="00B31414" w:rsidRDefault="00B31414" w:rsidP="00B31414">
      <w:pPr>
        <w:spacing w:after="120" w:line="240" w:lineRule="auto"/>
        <w:jc w:val="both"/>
        <w:rPr>
          <w:rFonts w:cs="Arial"/>
        </w:rPr>
      </w:pPr>
      <w:r w:rsidRPr="00B31414">
        <w:rPr>
          <w:rFonts w:cs="Arial"/>
        </w:rPr>
        <w:t>3. L’informe d’avaluació corresponent a l’any 2020</w:t>
      </w:r>
      <w:ins w:id="153" w:author="Autor">
        <w:r w:rsidR="00565185">
          <w:rPr>
            <w:rFonts w:cs="Arial"/>
          </w:rPr>
          <w:t>;</w:t>
        </w:r>
      </w:ins>
      <w:del w:id="154" w:author="Autor">
        <w:r w:rsidRPr="00B31414" w:rsidDel="00565185">
          <w:rPr>
            <w:rFonts w:cs="Arial"/>
          </w:rPr>
          <w:delText>,</w:delText>
        </w:r>
      </w:del>
      <w:r w:rsidRPr="00B31414">
        <w:rPr>
          <w:rFonts w:cs="Arial"/>
        </w:rPr>
        <w:t xml:space="preserve"> </w:t>
      </w:r>
      <w:del w:id="155" w:author="Autor">
        <w:r w:rsidRPr="00B31414" w:rsidDel="00565185">
          <w:rPr>
            <w:rFonts w:cs="Arial"/>
          </w:rPr>
          <w:delText>però</w:delText>
        </w:r>
      </w:del>
      <w:r w:rsidRPr="00B31414">
        <w:rPr>
          <w:rFonts w:cs="Arial"/>
        </w:rPr>
        <w:t xml:space="preserve"> sí serà modificable</w:t>
      </w:r>
      <w:ins w:id="156" w:author="Autor">
        <w:r w:rsidR="00565185">
          <w:rPr>
            <w:rFonts w:cs="Arial"/>
          </w:rPr>
          <w:t>, en canvi,</w:t>
        </w:r>
      </w:ins>
      <w:r w:rsidRPr="00B31414">
        <w:rPr>
          <w:rFonts w:cs="Arial"/>
        </w:rPr>
        <w:t xml:space="preserve"> la forma com s’elaborarà de cara a avaluacions futures.</w:t>
      </w:r>
    </w:p>
    <w:p w14:paraId="0C9E88FD" w14:textId="77777777" w:rsidR="00B31414" w:rsidRPr="00B31414" w:rsidRDefault="00B31414" w:rsidP="00B31414">
      <w:pPr>
        <w:spacing w:after="120" w:line="240" w:lineRule="auto"/>
        <w:jc w:val="both"/>
        <w:rPr>
          <w:rFonts w:cs="Arial"/>
        </w:rPr>
      </w:pPr>
      <w:r w:rsidRPr="00B31414">
        <w:rPr>
          <w:rFonts w:cs="Arial"/>
        </w:rPr>
        <w:t>Sí que podrà ser objecte del debat qualsevol altre aspecte que ajudi a obtenir una avaluació futura millor del compliment de les obligacions de transparència.</w:t>
      </w:r>
    </w:p>
    <w:p w14:paraId="38FA198B" w14:textId="77777777" w:rsidR="00B31414" w:rsidRPr="00B31414" w:rsidDel="00763573" w:rsidRDefault="00B31414" w:rsidP="00B31414">
      <w:pPr>
        <w:spacing w:after="0" w:line="240" w:lineRule="auto"/>
        <w:jc w:val="both"/>
        <w:rPr>
          <w:del w:id="157" w:author="Autor"/>
          <w:rFonts w:cs="Arial"/>
        </w:rPr>
      </w:pPr>
    </w:p>
    <w:p w14:paraId="6DB2B5D8" w14:textId="77777777" w:rsidR="00B31414" w:rsidRPr="00B31414" w:rsidRDefault="00B31414" w:rsidP="00B31414">
      <w:pPr>
        <w:spacing w:after="0" w:line="240" w:lineRule="auto"/>
        <w:jc w:val="both"/>
      </w:pPr>
    </w:p>
    <w:p w14:paraId="7BF72330" w14:textId="77777777" w:rsidR="00B31414" w:rsidRPr="00B31414" w:rsidRDefault="00B31414" w:rsidP="00B31414">
      <w:pPr>
        <w:spacing w:after="0" w:line="240" w:lineRule="auto"/>
        <w:jc w:val="both"/>
      </w:pPr>
    </w:p>
    <w:p w14:paraId="530DF53A" w14:textId="77777777" w:rsidR="00B31414" w:rsidRPr="00B31414" w:rsidRDefault="00B31414" w:rsidP="004A4531">
      <w:pPr>
        <w:numPr>
          <w:ilvl w:val="0"/>
          <w:numId w:val="15"/>
        </w:numPr>
        <w:spacing w:after="120" w:line="240" w:lineRule="auto"/>
        <w:contextualSpacing/>
        <w:jc w:val="both"/>
        <w:rPr>
          <w:b/>
        </w:rPr>
      </w:pPr>
      <w:r w:rsidRPr="00B31414">
        <w:rPr>
          <w:b/>
        </w:rPr>
        <w:t>AMB QUI DEBATREM?</w:t>
      </w:r>
    </w:p>
    <w:p w14:paraId="59859799" w14:textId="77777777" w:rsidR="00B31414" w:rsidRPr="00B31414" w:rsidRDefault="00B31414" w:rsidP="00B31414">
      <w:pPr>
        <w:spacing w:after="120" w:line="240" w:lineRule="auto"/>
        <w:ind w:left="360"/>
        <w:contextualSpacing/>
        <w:jc w:val="both"/>
        <w:rPr>
          <w:b/>
        </w:rPr>
      </w:pPr>
    </w:p>
    <w:p w14:paraId="7515A723" w14:textId="77777777" w:rsidR="00B31414" w:rsidRPr="00B31414" w:rsidRDefault="00B31414" w:rsidP="00B31414">
      <w:pPr>
        <w:spacing w:after="120" w:line="240" w:lineRule="auto"/>
        <w:jc w:val="both"/>
      </w:pPr>
      <w:r w:rsidRPr="00B31414">
        <w:t>La identificació i convocatòria dels actors per a la participació és sempre un element clau en tot procés participatiu.</w:t>
      </w:r>
    </w:p>
    <w:p w14:paraId="5AB9F2C2" w14:textId="6DA07EE5" w:rsidR="00B31414" w:rsidRPr="00B31414" w:rsidRDefault="00B31414" w:rsidP="00B31414">
      <w:pPr>
        <w:spacing w:after="120" w:line="240" w:lineRule="auto"/>
        <w:jc w:val="both"/>
      </w:pPr>
      <w:r w:rsidRPr="00B31414">
        <w:t xml:space="preserve">La idea és que es </w:t>
      </w:r>
      <w:ins w:id="158" w:author="Autor">
        <w:r w:rsidR="00565185">
          <w:t xml:space="preserve">configuri </w:t>
        </w:r>
      </w:ins>
      <w:del w:id="159" w:author="Autor">
        <w:r w:rsidRPr="00B31414" w:rsidDel="00565185">
          <w:delText>tracti d’</w:delText>
        </w:r>
      </w:del>
      <w:r w:rsidRPr="00B31414">
        <w:t>un procés participatiu obert a tothom que</w:t>
      </w:r>
      <w:del w:id="160" w:author="Autor">
        <w:r w:rsidRPr="00B31414" w:rsidDel="00565185">
          <w:delText xml:space="preserve"> hi </w:delText>
        </w:r>
      </w:del>
      <w:r w:rsidRPr="00B31414">
        <w:t>vulgui i tingui interès a participar.</w:t>
      </w:r>
    </w:p>
    <w:p w14:paraId="2AA2DEDC" w14:textId="203298AD" w:rsidR="00B31414" w:rsidRPr="00B31414" w:rsidRDefault="00B31414" w:rsidP="00B31414">
      <w:pPr>
        <w:spacing w:after="120" w:line="240" w:lineRule="auto"/>
        <w:jc w:val="both"/>
      </w:pPr>
      <w:r w:rsidRPr="00B31414">
        <w:t xml:space="preserve">S’han identificat els </w:t>
      </w:r>
      <w:ins w:id="161" w:author="Autor">
        <w:r w:rsidR="00565185">
          <w:t xml:space="preserve">grups </w:t>
        </w:r>
      </w:ins>
      <w:r w:rsidRPr="00B31414">
        <w:t>següents</w:t>
      </w:r>
      <w:del w:id="162" w:author="Autor">
        <w:r w:rsidRPr="00B31414" w:rsidDel="00565185">
          <w:delText xml:space="preserve"> grups</w:delText>
        </w:r>
      </w:del>
      <w:r w:rsidRPr="00B31414">
        <w:t>:</w:t>
      </w:r>
    </w:p>
    <w:p w14:paraId="454C645B" w14:textId="77777777" w:rsidR="00B31414" w:rsidRPr="00B31414" w:rsidRDefault="00B31414" w:rsidP="00B31414">
      <w:pPr>
        <w:numPr>
          <w:ilvl w:val="0"/>
          <w:numId w:val="5"/>
        </w:numPr>
        <w:spacing w:after="0" w:line="240" w:lineRule="auto"/>
        <w:jc w:val="both"/>
        <w:rPr>
          <w:b/>
        </w:rPr>
      </w:pPr>
      <w:r w:rsidRPr="00B31414">
        <w:rPr>
          <w:rFonts w:cs="Arial"/>
          <w:b/>
        </w:rPr>
        <w:t xml:space="preserve">Experts independents. </w:t>
      </w:r>
      <w:r w:rsidRPr="00B31414">
        <w:rPr>
          <w:rFonts w:cs="Arial"/>
        </w:rPr>
        <w:t>Aquí s’han identificat quatre grup d’actors:</w:t>
      </w:r>
      <w:r w:rsidRPr="00B31414">
        <w:rPr>
          <w:rFonts w:cs="Arial"/>
          <w:b/>
        </w:rPr>
        <w:t xml:space="preserve"> </w:t>
      </w:r>
    </w:p>
    <w:p w14:paraId="1EB2C702" w14:textId="77777777" w:rsidR="00B31414" w:rsidRPr="00B31414" w:rsidRDefault="00B31414" w:rsidP="00B31414">
      <w:pPr>
        <w:numPr>
          <w:ilvl w:val="0"/>
          <w:numId w:val="9"/>
        </w:numPr>
        <w:spacing w:after="0" w:line="240" w:lineRule="auto"/>
        <w:jc w:val="both"/>
      </w:pPr>
      <w:r w:rsidRPr="00B31414">
        <w:rPr>
          <w:rFonts w:cs="Arial"/>
        </w:rPr>
        <w:t>Experts d’entitats del món del govern obert</w:t>
      </w:r>
      <w:del w:id="163" w:author="Autor">
        <w:r w:rsidRPr="00B31414" w:rsidDel="00565185">
          <w:rPr>
            <w:rFonts w:cs="Arial"/>
          </w:rPr>
          <w:delText>.</w:delText>
        </w:r>
      </w:del>
    </w:p>
    <w:p w14:paraId="4B896A4C" w14:textId="77777777" w:rsidR="00B31414" w:rsidRPr="00B31414" w:rsidRDefault="00B31414" w:rsidP="00B31414">
      <w:pPr>
        <w:numPr>
          <w:ilvl w:val="0"/>
          <w:numId w:val="9"/>
        </w:numPr>
        <w:spacing w:after="0" w:line="240" w:lineRule="auto"/>
        <w:jc w:val="both"/>
      </w:pPr>
      <w:r w:rsidRPr="00B31414">
        <w:rPr>
          <w:rFonts w:cs="Arial"/>
        </w:rPr>
        <w:t>Professors universitaris en temes de govern obert</w:t>
      </w:r>
      <w:del w:id="164" w:author="Autor">
        <w:r w:rsidRPr="00B31414" w:rsidDel="00565185">
          <w:rPr>
            <w:rFonts w:cs="Arial"/>
          </w:rPr>
          <w:delText>.</w:delText>
        </w:r>
      </w:del>
    </w:p>
    <w:p w14:paraId="71BFC5E4" w14:textId="77777777" w:rsidR="00B31414" w:rsidRPr="00B31414" w:rsidRDefault="00B31414" w:rsidP="00B31414">
      <w:pPr>
        <w:numPr>
          <w:ilvl w:val="0"/>
          <w:numId w:val="9"/>
        </w:numPr>
        <w:spacing w:after="0" w:line="240" w:lineRule="auto"/>
        <w:jc w:val="both"/>
      </w:pPr>
      <w:r w:rsidRPr="00B31414">
        <w:rPr>
          <w:rFonts w:cs="Arial"/>
        </w:rPr>
        <w:t>Periodistes en temes de govern obert</w:t>
      </w:r>
      <w:del w:id="165" w:author="Autor">
        <w:r w:rsidRPr="00B31414" w:rsidDel="00565185">
          <w:rPr>
            <w:rFonts w:cs="Arial"/>
          </w:rPr>
          <w:delText>.</w:delText>
        </w:r>
      </w:del>
    </w:p>
    <w:p w14:paraId="6517A553" w14:textId="77777777" w:rsidR="00B31414" w:rsidRPr="00B31414" w:rsidRDefault="00B31414" w:rsidP="00B31414">
      <w:pPr>
        <w:numPr>
          <w:ilvl w:val="0"/>
          <w:numId w:val="9"/>
        </w:numPr>
        <w:spacing w:after="0" w:line="240" w:lineRule="auto"/>
        <w:jc w:val="both"/>
      </w:pPr>
      <w:r w:rsidRPr="00B31414">
        <w:rPr>
          <w:rFonts w:cs="Arial"/>
        </w:rPr>
        <w:t>Experts d’altres administracions i ens</w:t>
      </w:r>
      <w:del w:id="166" w:author="Autor">
        <w:r w:rsidRPr="00B31414" w:rsidDel="00565185">
          <w:rPr>
            <w:rFonts w:cs="Arial"/>
          </w:rPr>
          <w:delText>.</w:delText>
        </w:r>
      </w:del>
    </w:p>
    <w:p w14:paraId="572E57C3" w14:textId="77777777" w:rsidR="00B31414" w:rsidRPr="00B31414" w:rsidRDefault="00B31414" w:rsidP="00B31414">
      <w:pPr>
        <w:numPr>
          <w:ilvl w:val="0"/>
          <w:numId w:val="5"/>
        </w:numPr>
        <w:spacing w:after="0" w:line="240" w:lineRule="auto"/>
        <w:jc w:val="both"/>
        <w:rPr>
          <w:b/>
        </w:rPr>
      </w:pPr>
      <w:r w:rsidRPr="00B31414">
        <w:t xml:space="preserve"> </w:t>
      </w:r>
      <w:r w:rsidRPr="00B31414">
        <w:rPr>
          <w:rFonts w:cs="Arial"/>
          <w:b/>
        </w:rPr>
        <w:t>Ciutadania en general</w:t>
      </w:r>
      <w:del w:id="167" w:author="Autor">
        <w:r w:rsidRPr="00B31414" w:rsidDel="00763573">
          <w:rPr>
            <w:rFonts w:cs="Arial"/>
            <w:b/>
          </w:rPr>
          <w:delText xml:space="preserve">. </w:delText>
        </w:r>
      </w:del>
    </w:p>
    <w:p w14:paraId="27E9C249" w14:textId="77777777" w:rsidR="00B31414" w:rsidRPr="00B31414" w:rsidRDefault="00B31414" w:rsidP="00B31414">
      <w:pPr>
        <w:spacing w:after="120" w:line="240" w:lineRule="auto"/>
        <w:jc w:val="both"/>
      </w:pPr>
    </w:p>
    <w:p w14:paraId="4DCF3A51" w14:textId="0D81B058" w:rsidR="00B31414" w:rsidRPr="00B31414" w:rsidDel="00763573" w:rsidRDefault="00B31414" w:rsidP="00B31414">
      <w:pPr>
        <w:spacing w:after="120" w:line="240" w:lineRule="auto"/>
        <w:jc w:val="both"/>
        <w:rPr>
          <w:del w:id="168" w:author="Autor"/>
        </w:rPr>
      </w:pPr>
      <w:r w:rsidRPr="00B31414">
        <w:t>Cal definir el detall dels actors, perfil i eix de debat en el qu</w:t>
      </w:r>
      <w:del w:id="169" w:author="Autor">
        <w:r w:rsidRPr="00B31414" w:rsidDel="00565185">
          <w:delText>e</w:delText>
        </w:r>
      </w:del>
      <w:ins w:id="170" w:author="Autor">
        <w:r w:rsidR="00565185">
          <w:t>al</w:t>
        </w:r>
      </w:ins>
      <w:r w:rsidRPr="00B31414">
        <w:t xml:space="preserve"> participaran, configurant el que serà el mapa d’actors que hi participaran. </w:t>
      </w:r>
    </w:p>
    <w:p w14:paraId="21FD206D" w14:textId="77777777" w:rsidR="00B31414" w:rsidRPr="00B31414" w:rsidRDefault="00B31414" w:rsidP="00B31414">
      <w:pPr>
        <w:spacing w:after="120" w:line="240" w:lineRule="auto"/>
        <w:jc w:val="both"/>
      </w:pPr>
    </w:p>
    <w:p w14:paraId="06D1B7C3" w14:textId="70F7A52C" w:rsidR="00B31414" w:rsidRPr="00B31414" w:rsidRDefault="00B31414" w:rsidP="00B31414">
      <w:pPr>
        <w:spacing w:after="120" w:line="240" w:lineRule="auto"/>
        <w:jc w:val="both"/>
        <w:rPr>
          <w:b/>
        </w:rPr>
      </w:pPr>
      <w:r w:rsidRPr="00B31414">
        <w:rPr>
          <w:b/>
        </w:rPr>
        <w:t xml:space="preserve">Grup </w:t>
      </w:r>
      <w:ins w:id="171" w:author="Autor">
        <w:r w:rsidR="00763573">
          <w:rPr>
            <w:b/>
          </w:rPr>
          <w:t>m</w:t>
        </w:r>
      </w:ins>
      <w:del w:id="172" w:author="Autor">
        <w:r w:rsidRPr="00B31414" w:rsidDel="00763573">
          <w:rPr>
            <w:b/>
          </w:rPr>
          <w:delText>M</w:delText>
        </w:r>
      </w:del>
      <w:r w:rsidRPr="00B31414">
        <w:rPr>
          <w:b/>
        </w:rPr>
        <w:t>otor</w:t>
      </w:r>
    </w:p>
    <w:p w14:paraId="3683763A" w14:textId="4231D8C4" w:rsidR="00B31414" w:rsidRPr="00B31414" w:rsidRDefault="00B31414" w:rsidP="00B31414">
      <w:pPr>
        <w:spacing w:after="120" w:line="240" w:lineRule="auto"/>
        <w:jc w:val="both"/>
      </w:pPr>
      <w:r w:rsidRPr="00B31414">
        <w:t xml:space="preserve">Es preveu la creació d’un grup motor que respon als </w:t>
      </w:r>
      <w:ins w:id="173" w:author="Autor">
        <w:r w:rsidR="00565185">
          <w:t xml:space="preserve">objectius </w:t>
        </w:r>
      </w:ins>
      <w:r w:rsidRPr="00B31414">
        <w:t>següents</w:t>
      </w:r>
      <w:del w:id="174" w:author="Autor">
        <w:r w:rsidRPr="00B31414" w:rsidDel="00565185">
          <w:delText xml:space="preserve"> objectius</w:delText>
        </w:r>
      </w:del>
      <w:r w:rsidRPr="00B31414">
        <w:t>:</w:t>
      </w:r>
    </w:p>
    <w:p w14:paraId="6C5B665C" w14:textId="77777777" w:rsidR="00B31414" w:rsidRPr="00B31414" w:rsidRDefault="00B31414" w:rsidP="00B31414">
      <w:pPr>
        <w:numPr>
          <w:ilvl w:val="0"/>
          <w:numId w:val="7"/>
        </w:numPr>
        <w:spacing w:after="120" w:line="240" w:lineRule="auto"/>
        <w:contextualSpacing/>
        <w:jc w:val="both"/>
      </w:pPr>
      <w:r w:rsidRPr="00B31414">
        <w:t>Validar el treball fet</w:t>
      </w:r>
    </w:p>
    <w:p w14:paraId="0972C8B8" w14:textId="77777777" w:rsidR="00B31414" w:rsidRPr="00B31414" w:rsidRDefault="00B31414" w:rsidP="00B31414">
      <w:pPr>
        <w:numPr>
          <w:ilvl w:val="0"/>
          <w:numId w:val="7"/>
        </w:numPr>
        <w:spacing w:after="120" w:line="240" w:lineRule="auto"/>
        <w:contextualSpacing/>
        <w:jc w:val="both"/>
      </w:pPr>
      <w:r w:rsidRPr="00B31414">
        <w:t>Compartir el treball</w:t>
      </w:r>
    </w:p>
    <w:p w14:paraId="138AE089" w14:textId="77777777" w:rsidR="00B31414" w:rsidRPr="00B31414" w:rsidRDefault="00B31414" w:rsidP="00B31414">
      <w:pPr>
        <w:numPr>
          <w:ilvl w:val="0"/>
          <w:numId w:val="7"/>
        </w:numPr>
        <w:spacing w:after="120" w:line="240" w:lineRule="auto"/>
        <w:contextualSpacing/>
        <w:jc w:val="both"/>
      </w:pPr>
      <w:r w:rsidRPr="00B31414">
        <w:t>Fer difusió del procés</w:t>
      </w:r>
    </w:p>
    <w:p w14:paraId="51D4A942" w14:textId="52762560" w:rsidR="00B31414" w:rsidRDefault="00B31414" w:rsidP="00B31414">
      <w:pPr>
        <w:spacing w:after="120" w:line="240" w:lineRule="auto"/>
        <w:jc w:val="both"/>
        <w:rPr>
          <w:ins w:id="175" w:author="Autor"/>
        </w:rPr>
      </w:pPr>
    </w:p>
    <w:p w14:paraId="1984B91B" w14:textId="75F0DC47" w:rsidR="004A4531" w:rsidRDefault="004A4531" w:rsidP="00B31414">
      <w:pPr>
        <w:spacing w:after="120" w:line="240" w:lineRule="auto"/>
        <w:jc w:val="both"/>
        <w:rPr>
          <w:ins w:id="176" w:author="Autor"/>
        </w:rPr>
      </w:pPr>
    </w:p>
    <w:p w14:paraId="343F976A" w14:textId="77777777" w:rsidR="004A4531" w:rsidRPr="00B31414" w:rsidRDefault="004A4531" w:rsidP="00B31414">
      <w:pPr>
        <w:spacing w:after="120" w:line="240" w:lineRule="auto"/>
        <w:jc w:val="both"/>
      </w:pPr>
    </w:p>
    <w:p w14:paraId="666E195F" w14:textId="77777777" w:rsidR="00B31414" w:rsidRPr="00B31414" w:rsidRDefault="00B31414" w:rsidP="00B31414">
      <w:pPr>
        <w:spacing w:after="120" w:line="240" w:lineRule="auto"/>
        <w:jc w:val="both"/>
      </w:pPr>
      <w:r w:rsidRPr="00B31414">
        <w:t>Els components del grup motor seran:</w:t>
      </w:r>
    </w:p>
    <w:p w14:paraId="28D04DE5" w14:textId="25CEB4F6" w:rsidR="00B31414" w:rsidRPr="00B31414" w:rsidRDefault="00B31414" w:rsidP="00B31414">
      <w:pPr>
        <w:numPr>
          <w:ilvl w:val="0"/>
          <w:numId w:val="8"/>
        </w:numPr>
        <w:spacing w:after="120" w:line="240" w:lineRule="auto"/>
        <w:contextualSpacing/>
        <w:jc w:val="both"/>
        <w:rPr>
          <w:b/>
          <w:i/>
        </w:rPr>
      </w:pPr>
      <w:r w:rsidRPr="00B31414">
        <w:t xml:space="preserve">Direcció General de Dades Obertes, Transparència i Col·laboració – </w:t>
      </w:r>
      <w:ins w:id="177" w:author="Autor">
        <w:r w:rsidR="004A4531">
          <w:t>cinc</w:t>
        </w:r>
      </w:ins>
      <w:del w:id="178" w:author="Autor">
        <w:r w:rsidRPr="00B31414" w:rsidDel="004A4531">
          <w:delText>5</w:delText>
        </w:r>
      </w:del>
      <w:r w:rsidRPr="00B31414">
        <w:t xml:space="preserve"> persones: director</w:t>
      </w:r>
      <w:ins w:id="179" w:author="Autor">
        <w:r w:rsidR="004A4531">
          <w:t>/a</w:t>
        </w:r>
      </w:ins>
      <w:r w:rsidRPr="00B31414">
        <w:t xml:space="preserve"> general, subdirector/a de Transparència i Dades Obertes, cap de l’Àrea de Transparència, responsable de </w:t>
      </w:r>
      <w:ins w:id="180" w:author="Autor">
        <w:r w:rsidR="00565185">
          <w:t>C</w:t>
        </w:r>
      </w:ins>
      <w:del w:id="181" w:author="Autor">
        <w:r w:rsidRPr="00B31414" w:rsidDel="00565185">
          <w:delText>c</w:delText>
        </w:r>
      </w:del>
      <w:r w:rsidRPr="00B31414">
        <w:t xml:space="preserve">omunicació, analista en </w:t>
      </w:r>
      <w:ins w:id="182" w:author="Autor">
        <w:r w:rsidR="00565185">
          <w:t>P</w:t>
        </w:r>
      </w:ins>
      <w:del w:id="183" w:author="Autor">
        <w:r w:rsidRPr="00B31414" w:rsidDel="00565185">
          <w:delText>p</w:delText>
        </w:r>
      </w:del>
      <w:r w:rsidRPr="00B31414">
        <w:t xml:space="preserve">olítiques </w:t>
      </w:r>
      <w:ins w:id="184" w:author="Autor">
        <w:r w:rsidR="00565185">
          <w:t>P</w:t>
        </w:r>
      </w:ins>
      <w:del w:id="185" w:author="Autor">
        <w:r w:rsidRPr="00B31414" w:rsidDel="00565185">
          <w:delText>p</w:delText>
        </w:r>
      </w:del>
      <w:r w:rsidRPr="00B31414">
        <w:t xml:space="preserve">úbliques en </w:t>
      </w:r>
      <w:ins w:id="186" w:author="Autor">
        <w:r w:rsidR="00565185">
          <w:t>M</w:t>
        </w:r>
      </w:ins>
      <w:del w:id="187" w:author="Autor">
        <w:r w:rsidRPr="00B31414" w:rsidDel="00565185">
          <w:delText>m</w:delText>
        </w:r>
      </w:del>
      <w:r w:rsidRPr="00B31414">
        <w:t xml:space="preserve">atèria de </w:t>
      </w:r>
      <w:ins w:id="188" w:author="Autor">
        <w:r w:rsidR="00565185">
          <w:t>T</w:t>
        </w:r>
      </w:ins>
      <w:del w:id="189" w:author="Autor">
        <w:r w:rsidRPr="00B31414" w:rsidDel="00565185">
          <w:delText>t</w:delText>
        </w:r>
      </w:del>
      <w:r w:rsidRPr="00B31414">
        <w:t xml:space="preserve">ransparència. </w:t>
      </w:r>
    </w:p>
    <w:p w14:paraId="5A4911BF" w14:textId="6BF3BDC6" w:rsidR="00B31414" w:rsidRPr="00B31414" w:rsidRDefault="00B31414" w:rsidP="00B31414">
      <w:pPr>
        <w:numPr>
          <w:ilvl w:val="0"/>
          <w:numId w:val="8"/>
        </w:numPr>
        <w:spacing w:after="120" w:line="240" w:lineRule="auto"/>
        <w:contextualSpacing/>
        <w:jc w:val="both"/>
      </w:pPr>
      <w:r w:rsidRPr="00B31414">
        <w:t>D</w:t>
      </w:r>
      <w:ins w:id="190" w:author="Autor">
        <w:r w:rsidR="00565185">
          <w:t>irecció General de</w:t>
        </w:r>
      </w:ins>
      <w:del w:id="191" w:author="Autor">
        <w:r w:rsidRPr="00B31414" w:rsidDel="00565185">
          <w:delText>G</w:delText>
        </w:r>
      </w:del>
      <w:r w:rsidRPr="00B31414">
        <w:t xml:space="preserve"> Participació – </w:t>
      </w:r>
      <w:ins w:id="192" w:author="Autor">
        <w:r w:rsidR="004A4531">
          <w:t>dues</w:t>
        </w:r>
      </w:ins>
      <w:del w:id="193" w:author="Autor">
        <w:r w:rsidRPr="00B31414" w:rsidDel="004A4531">
          <w:delText>2</w:delText>
        </w:r>
      </w:del>
      <w:r w:rsidRPr="00B31414">
        <w:t xml:space="preserve"> persones: responsable de </w:t>
      </w:r>
      <w:ins w:id="194" w:author="Autor">
        <w:r w:rsidR="00565185">
          <w:t>P</w:t>
        </w:r>
      </w:ins>
      <w:del w:id="195" w:author="Autor">
        <w:r w:rsidRPr="00B31414" w:rsidDel="00565185">
          <w:delText>p</w:delText>
        </w:r>
      </w:del>
      <w:r w:rsidRPr="00B31414">
        <w:t xml:space="preserve">lanificació de </w:t>
      </w:r>
      <w:ins w:id="196" w:author="Autor">
        <w:r w:rsidR="00565185">
          <w:t>P</w:t>
        </w:r>
      </w:ins>
      <w:del w:id="197" w:author="Autor">
        <w:r w:rsidRPr="00B31414" w:rsidDel="00565185">
          <w:delText>p</w:delText>
        </w:r>
      </w:del>
      <w:r w:rsidRPr="00B31414">
        <w:t xml:space="preserve">rojectes </w:t>
      </w:r>
      <w:ins w:id="198" w:author="Autor">
        <w:r w:rsidR="00565185">
          <w:t>P</w:t>
        </w:r>
      </w:ins>
      <w:del w:id="199" w:author="Autor">
        <w:r w:rsidRPr="00B31414" w:rsidDel="00565185">
          <w:delText>p</w:delText>
        </w:r>
      </w:del>
      <w:r w:rsidRPr="00B31414">
        <w:t>articipatius i responsable d'</w:t>
      </w:r>
      <w:ins w:id="200" w:author="Autor">
        <w:r w:rsidR="00565185">
          <w:t>A</w:t>
        </w:r>
      </w:ins>
      <w:del w:id="201" w:author="Autor">
        <w:r w:rsidRPr="00B31414" w:rsidDel="00565185">
          <w:delText>a</w:delText>
        </w:r>
      </w:del>
      <w:r w:rsidRPr="00B31414">
        <w:t xml:space="preserve">nàlisi i </w:t>
      </w:r>
      <w:ins w:id="202" w:author="Autor">
        <w:r w:rsidR="00565185">
          <w:t>Q</w:t>
        </w:r>
      </w:ins>
      <w:del w:id="203" w:author="Autor">
        <w:r w:rsidRPr="00B31414" w:rsidDel="00565185">
          <w:delText>q</w:delText>
        </w:r>
      </w:del>
      <w:r w:rsidRPr="00B31414">
        <w:t>ualitat.</w:t>
      </w:r>
    </w:p>
    <w:p w14:paraId="403AB822" w14:textId="77777777" w:rsidR="00B31414" w:rsidRPr="00B31414" w:rsidDel="00763573" w:rsidRDefault="00B31414" w:rsidP="00B31414">
      <w:pPr>
        <w:spacing w:after="120" w:line="240" w:lineRule="auto"/>
        <w:ind w:left="1080"/>
        <w:contextualSpacing/>
        <w:jc w:val="both"/>
        <w:rPr>
          <w:del w:id="204" w:author="Autor"/>
        </w:rPr>
      </w:pPr>
    </w:p>
    <w:p w14:paraId="27B6D1D6" w14:textId="77777777" w:rsidR="00B31414" w:rsidRPr="00B31414" w:rsidRDefault="00B31414" w:rsidP="00763573">
      <w:pPr>
        <w:spacing w:after="120" w:line="240" w:lineRule="auto"/>
        <w:contextualSpacing/>
        <w:jc w:val="both"/>
        <w:pPrChange w:id="205" w:author="Autor">
          <w:pPr>
            <w:spacing w:after="120" w:line="240" w:lineRule="auto"/>
            <w:ind w:left="1080"/>
            <w:contextualSpacing/>
            <w:jc w:val="both"/>
          </w:pPr>
        </w:pPrChange>
      </w:pPr>
    </w:p>
    <w:p w14:paraId="2B9CBE48" w14:textId="77777777" w:rsidR="00B31414" w:rsidRPr="00B31414" w:rsidRDefault="00B31414" w:rsidP="00B31414">
      <w:pPr>
        <w:spacing w:after="120" w:line="240" w:lineRule="auto"/>
        <w:ind w:left="1080"/>
        <w:contextualSpacing/>
        <w:jc w:val="both"/>
      </w:pPr>
    </w:p>
    <w:p w14:paraId="373CAB32" w14:textId="77777777" w:rsidR="00B31414" w:rsidRPr="00B31414" w:rsidRDefault="00B31414" w:rsidP="00B31414">
      <w:pPr>
        <w:numPr>
          <w:ilvl w:val="0"/>
          <w:numId w:val="15"/>
        </w:numPr>
        <w:spacing w:after="120" w:line="240" w:lineRule="auto"/>
        <w:contextualSpacing/>
        <w:jc w:val="both"/>
        <w:rPr>
          <w:b/>
        </w:rPr>
      </w:pPr>
      <w:r w:rsidRPr="00B31414">
        <w:rPr>
          <w:b/>
        </w:rPr>
        <w:t>COM HO FAREM? El disseny del procés participatiu</w:t>
      </w:r>
    </w:p>
    <w:p w14:paraId="2D806B3E" w14:textId="77777777" w:rsidR="00B31414" w:rsidRPr="00B31414" w:rsidRDefault="00B31414" w:rsidP="00B31414">
      <w:pPr>
        <w:spacing w:after="120" w:line="240" w:lineRule="auto"/>
        <w:ind w:left="360"/>
        <w:contextualSpacing/>
        <w:jc w:val="both"/>
        <w:rPr>
          <w:b/>
        </w:rPr>
      </w:pPr>
    </w:p>
    <w:p w14:paraId="329EE757" w14:textId="0D89E528" w:rsidR="00B31414" w:rsidRPr="00B31414" w:rsidRDefault="00B31414" w:rsidP="00B31414">
      <w:pPr>
        <w:spacing w:after="120" w:line="240" w:lineRule="auto"/>
        <w:jc w:val="both"/>
      </w:pPr>
      <w:r w:rsidRPr="00B31414">
        <w:t xml:space="preserve">El disseny preveu fer una participació en línia durant tota la durada del procés participatiu al </w:t>
      </w:r>
      <w:del w:id="206" w:author="Autor">
        <w:r w:rsidRPr="00B31414" w:rsidDel="00565185">
          <w:delText>P</w:delText>
        </w:r>
      </w:del>
      <w:ins w:id="207" w:author="Autor">
        <w:r w:rsidR="00565185">
          <w:t>p</w:t>
        </w:r>
      </w:ins>
      <w:r w:rsidRPr="00B31414">
        <w:t>ortal Participa.</w:t>
      </w:r>
    </w:p>
    <w:p w14:paraId="151DC8D4" w14:textId="77777777" w:rsidR="00B31414" w:rsidRPr="00B31414" w:rsidRDefault="00B31414" w:rsidP="00B31414">
      <w:pPr>
        <w:spacing w:after="120" w:line="240" w:lineRule="auto"/>
        <w:jc w:val="both"/>
      </w:pPr>
      <w:r w:rsidRPr="00B31414">
        <w:t>En el Participa publicarem un qüestionari amb preguntes tancades (amb resposta sí/no) i d’altres obertes sobre aspectes concrets del sistema d’avaluació i de l’informe d’avaluació.</w:t>
      </w:r>
    </w:p>
    <w:p w14:paraId="32AE26C9" w14:textId="77777777" w:rsidR="00B31414" w:rsidRPr="00B31414" w:rsidDel="004A4531" w:rsidRDefault="00B31414" w:rsidP="00B31414">
      <w:pPr>
        <w:spacing w:after="120" w:line="240" w:lineRule="auto"/>
        <w:jc w:val="both"/>
        <w:rPr>
          <w:del w:id="208" w:author="Autor"/>
        </w:rPr>
      </w:pPr>
      <w:r w:rsidRPr="00B31414">
        <w:t>Així mateix, hi publicarem algunes propostes sobre els eixos de debat.</w:t>
      </w:r>
    </w:p>
    <w:p w14:paraId="5E12C895" w14:textId="77777777" w:rsidR="00B31414" w:rsidRPr="00B31414" w:rsidRDefault="00B31414" w:rsidP="00B31414">
      <w:pPr>
        <w:spacing w:after="120" w:line="240" w:lineRule="auto"/>
        <w:jc w:val="both"/>
      </w:pPr>
    </w:p>
    <w:p w14:paraId="11A5D49F" w14:textId="77777777" w:rsidR="00B31414" w:rsidRPr="00B31414" w:rsidRDefault="00B31414" w:rsidP="00B31414">
      <w:pPr>
        <w:spacing w:after="120" w:line="240" w:lineRule="auto"/>
        <w:jc w:val="both"/>
        <w:rPr>
          <w:color w:val="FF0000"/>
        </w:rPr>
      </w:pPr>
      <w:r w:rsidRPr="00B31414">
        <w:t xml:space="preserve">1. </w:t>
      </w:r>
      <w:r w:rsidRPr="00763573">
        <w:rPr>
          <w:rPrChange w:id="209" w:author="Autor">
            <w:rPr>
              <w:u w:val="single"/>
            </w:rPr>
          </w:rPrChange>
        </w:rPr>
        <w:t>Qüestionari</w:t>
      </w:r>
      <w:r w:rsidRPr="00763573">
        <w:rPr>
          <w:rPrChange w:id="210" w:author="Autor">
            <w:rPr/>
          </w:rPrChange>
        </w:rPr>
        <w:t>:</w:t>
      </w:r>
    </w:p>
    <w:p w14:paraId="21DA9F18" w14:textId="77777777" w:rsidR="00B31414" w:rsidRPr="00B31414" w:rsidRDefault="00B31414" w:rsidP="00763573">
      <w:pPr>
        <w:spacing w:after="120" w:line="240" w:lineRule="auto"/>
        <w:ind w:left="284"/>
        <w:jc w:val="both"/>
      </w:pPr>
      <w:r w:rsidRPr="00B31414">
        <w:t xml:space="preserve">Eix 1. </w:t>
      </w:r>
      <w:r w:rsidRPr="00763573">
        <w:rPr>
          <w:rPrChange w:id="211" w:author="Autor">
            <w:rPr>
              <w:u w:val="single"/>
            </w:rPr>
          </w:rPrChange>
        </w:rPr>
        <w:t>El procediment d’avaluació del compliment de les obligacions de transparència</w:t>
      </w:r>
      <w:del w:id="212" w:author="Autor">
        <w:r w:rsidRPr="00763573" w:rsidDel="00565185">
          <w:rPr>
            <w:rPrChange w:id="213" w:author="Autor">
              <w:rPr/>
            </w:rPrChange>
          </w:rPr>
          <w:delText>.</w:delText>
        </w:r>
      </w:del>
    </w:p>
    <w:p w14:paraId="5B16328F" w14:textId="77777777" w:rsidR="00B31414" w:rsidRPr="00B31414" w:rsidRDefault="00B31414" w:rsidP="00763573">
      <w:pPr>
        <w:spacing w:after="0" w:line="240" w:lineRule="auto"/>
        <w:ind w:left="284"/>
        <w:jc w:val="both"/>
      </w:pPr>
      <w:r w:rsidRPr="00B31414">
        <w:t>Pel que fa a les obligacions de transparència:</w:t>
      </w:r>
    </w:p>
    <w:p w14:paraId="7D9E85CA" w14:textId="77777777" w:rsidR="00B31414" w:rsidRPr="00B31414" w:rsidRDefault="00B31414" w:rsidP="00763573">
      <w:pPr>
        <w:numPr>
          <w:ilvl w:val="0"/>
          <w:numId w:val="11"/>
        </w:numPr>
        <w:spacing w:after="0" w:line="240" w:lineRule="auto"/>
        <w:ind w:left="709"/>
        <w:contextualSpacing/>
        <w:jc w:val="both"/>
      </w:pPr>
      <w:r w:rsidRPr="00B31414">
        <w:t>Creieu que hi ha obligacions de transparència més importants que d’altres? (sí/no)</w:t>
      </w:r>
    </w:p>
    <w:p w14:paraId="457FA186" w14:textId="77777777" w:rsidR="00B31414" w:rsidRPr="00B31414" w:rsidRDefault="00B31414" w:rsidP="00763573">
      <w:pPr>
        <w:numPr>
          <w:ilvl w:val="0"/>
          <w:numId w:val="11"/>
        </w:numPr>
        <w:spacing w:after="0" w:line="240" w:lineRule="auto"/>
        <w:ind w:left="709"/>
        <w:contextualSpacing/>
        <w:jc w:val="both"/>
      </w:pPr>
      <w:r w:rsidRPr="00B31414">
        <w:t>En cas afirmatiu, ens podeu dir quines i quin pes creieu que haurien de tenir?</w:t>
      </w:r>
    </w:p>
    <w:p w14:paraId="4C64775B" w14:textId="77777777" w:rsidR="00B31414" w:rsidRPr="00B31414" w:rsidRDefault="00B31414" w:rsidP="00763573">
      <w:pPr>
        <w:spacing w:after="0" w:line="240" w:lineRule="auto"/>
        <w:ind w:left="284"/>
        <w:jc w:val="both"/>
      </w:pPr>
    </w:p>
    <w:p w14:paraId="4543CA8E" w14:textId="77777777" w:rsidR="00B31414" w:rsidRPr="00B31414" w:rsidRDefault="00B31414" w:rsidP="00763573">
      <w:pPr>
        <w:spacing w:after="0" w:line="240" w:lineRule="auto"/>
        <w:ind w:left="284"/>
        <w:jc w:val="both"/>
      </w:pPr>
      <w:r w:rsidRPr="00B31414">
        <w:t>En relació amb els indicadors d’avaluació:</w:t>
      </w:r>
    </w:p>
    <w:p w14:paraId="54BE8406" w14:textId="77777777" w:rsidR="00B31414" w:rsidRPr="00B31414" w:rsidRDefault="00B31414" w:rsidP="00763573">
      <w:pPr>
        <w:numPr>
          <w:ilvl w:val="0"/>
          <w:numId w:val="11"/>
        </w:numPr>
        <w:spacing w:after="0" w:line="240" w:lineRule="auto"/>
        <w:ind w:left="709"/>
        <w:contextualSpacing/>
        <w:jc w:val="both"/>
      </w:pPr>
      <w:r w:rsidRPr="00B31414">
        <w:t xml:space="preserve">Penseu que els quatre indicadors d’avaluació del model recullen de forma adequada les obligacions de transparència establertes en la Llei? (sí/no) </w:t>
      </w:r>
    </w:p>
    <w:p w14:paraId="2BDBBD3D" w14:textId="77777777" w:rsidR="00B31414" w:rsidRPr="00B31414" w:rsidRDefault="00B31414" w:rsidP="00763573">
      <w:pPr>
        <w:numPr>
          <w:ilvl w:val="0"/>
          <w:numId w:val="11"/>
        </w:numPr>
        <w:spacing w:after="0" w:line="240" w:lineRule="auto"/>
        <w:ind w:left="709"/>
        <w:contextualSpacing/>
        <w:jc w:val="both"/>
      </w:pPr>
      <w:r w:rsidRPr="00B31414">
        <w:t>En cas negatiu, quin nombre us semblaria adequat?</w:t>
      </w:r>
    </w:p>
    <w:p w14:paraId="27F78595" w14:textId="77777777" w:rsidR="00B31414" w:rsidRPr="00B31414" w:rsidRDefault="00B31414" w:rsidP="00763573">
      <w:pPr>
        <w:spacing w:after="0" w:line="240" w:lineRule="auto"/>
        <w:ind w:left="284"/>
        <w:jc w:val="both"/>
      </w:pPr>
    </w:p>
    <w:p w14:paraId="5DCC765A" w14:textId="77777777" w:rsidR="00B31414" w:rsidRPr="00B31414" w:rsidRDefault="00B31414" w:rsidP="00763573">
      <w:pPr>
        <w:spacing w:after="0" w:line="240" w:lineRule="auto"/>
        <w:ind w:left="284"/>
        <w:jc w:val="both"/>
      </w:pPr>
      <w:r w:rsidRPr="00B31414">
        <w:t>Respecte del sistema de valoració dels indicadors:</w:t>
      </w:r>
    </w:p>
    <w:p w14:paraId="07E530A4" w14:textId="77777777" w:rsidR="00B31414" w:rsidRPr="00B31414" w:rsidRDefault="00B31414" w:rsidP="00763573">
      <w:pPr>
        <w:numPr>
          <w:ilvl w:val="0"/>
          <w:numId w:val="11"/>
        </w:numPr>
        <w:spacing w:after="0" w:line="240" w:lineRule="auto"/>
        <w:ind w:left="709"/>
        <w:contextualSpacing/>
        <w:jc w:val="both"/>
      </w:pPr>
      <w:r w:rsidRPr="00B31414">
        <w:t>Trobeu encertat el sistema de valoració de cada indicador (amb cinc valors possibles: 0, 25, 50, 75, 100)? (sí/no)</w:t>
      </w:r>
    </w:p>
    <w:p w14:paraId="7E87C42A" w14:textId="77777777" w:rsidR="00B31414" w:rsidRPr="00B31414" w:rsidRDefault="00B31414" w:rsidP="00763573">
      <w:pPr>
        <w:numPr>
          <w:ilvl w:val="0"/>
          <w:numId w:val="11"/>
        </w:numPr>
        <w:spacing w:after="0" w:line="240" w:lineRule="auto"/>
        <w:ind w:left="709"/>
        <w:contextualSpacing/>
        <w:jc w:val="both"/>
      </w:pPr>
      <w:r w:rsidRPr="00B31414">
        <w:t>En cas que no, quin proposaríeu?</w:t>
      </w:r>
    </w:p>
    <w:p w14:paraId="397D6F20" w14:textId="77777777" w:rsidR="00B31414" w:rsidRPr="00B31414" w:rsidDel="004A4531" w:rsidRDefault="00B31414" w:rsidP="00A42DE2">
      <w:pPr>
        <w:spacing w:after="0" w:line="240" w:lineRule="auto"/>
        <w:ind w:left="284"/>
        <w:jc w:val="both"/>
        <w:rPr>
          <w:del w:id="214" w:author="Autor"/>
        </w:rPr>
      </w:pPr>
    </w:p>
    <w:p w14:paraId="49283E6B" w14:textId="77777777" w:rsidR="00565185" w:rsidRDefault="00565185" w:rsidP="00A42DE2">
      <w:pPr>
        <w:spacing w:after="0" w:line="240" w:lineRule="auto"/>
        <w:jc w:val="both"/>
        <w:rPr>
          <w:ins w:id="215" w:author="Autor"/>
        </w:rPr>
        <w:pPrChange w:id="216" w:author="Autor">
          <w:pPr>
            <w:spacing w:after="0" w:line="240" w:lineRule="auto"/>
            <w:ind w:left="284"/>
            <w:jc w:val="both"/>
          </w:pPr>
        </w:pPrChange>
      </w:pPr>
    </w:p>
    <w:p w14:paraId="1C1CFFCF" w14:textId="602A1303" w:rsidR="00B31414" w:rsidRPr="00B31414" w:rsidRDefault="00B31414" w:rsidP="00763573">
      <w:pPr>
        <w:spacing w:after="0" w:line="240" w:lineRule="auto"/>
        <w:ind w:left="284"/>
        <w:jc w:val="both"/>
      </w:pPr>
      <w:r w:rsidRPr="00B31414">
        <w:t xml:space="preserve">Quant a la informació publicada al Portal de la </w:t>
      </w:r>
      <w:ins w:id="217" w:author="Autor">
        <w:r w:rsidR="00565185">
          <w:t>t</w:t>
        </w:r>
      </w:ins>
      <w:del w:id="218" w:author="Autor">
        <w:r w:rsidRPr="00B31414" w:rsidDel="00565185">
          <w:delText>T</w:delText>
        </w:r>
      </w:del>
      <w:r w:rsidRPr="00B31414">
        <w:t>ransparència:</w:t>
      </w:r>
    </w:p>
    <w:p w14:paraId="1F8E723B" w14:textId="77777777" w:rsidR="00B31414" w:rsidRPr="00B31414" w:rsidRDefault="00B31414" w:rsidP="004A4531">
      <w:pPr>
        <w:numPr>
          <w:ilvl w:val="0"/>
          <w:numId w:val="11"/>
        </w:numPr>
        <w:spacing w:after="0" w:line="240" w:lineRule="auto"/>
        <w:ind w:left="709" w:hanging="425"/>
        <w:contextualSpacing/>
        <w:jc w:val="both"/>
      </w:pPr>
      <w:r w:rsidRPr="00B31414">
        <w:t>Trobeu a faltar alguna informació que creieu que hauria de ser-hi? (sí/no)</w:t>
      </w:r>
    </w:p>
    <w:p w14:paraId="36C10698" w14:textId="77777777" w:rsidR="00B31414" w:rsidRPr="00B31414" w:rsidRDefault="00B31414" w:rsidP="004A4531">
      <w:pPr>
        <w:numPr>
          <w:ilvl w:val="0"/>
          <w:numId w:val="11"/>
        </w:numPr>
        <w:spacing w:after="0" w:line="240" w:lineRule="auto"/>
        <w:ind w:left="709" w:hanging="425"/>
        <w:contextualSpacing/>
        <w:jc w:val="both"/>
      </w:pPr>
      <w:r w:rsidRPr="00B31414">
        <w:t>En cas afirmatiu, ens podeu dir quina o quines?</w:t>
      </w:r>
    </w:p>
    <w:p w14:paraId="2626C1CC" w14:textId="5C1E9333" w:rsidR="00B31414" w:rsidRPr="00B31414" w:rsidRDefault="004A4531" w:rsidP="00B31414">
      <w:pPr>
        <w:numPr>
          <w:ilvl w:val="0"/>
          <w:numId w:val="11"/>
        </w:numPr>
        <w:spacing w:after="0" w:line="240" w:lineRule="auto"/>
        <w:contextualSpacing/>
        <w:jc w:val="both"/>
      </w:pPr>
      <w:ins w:id="219" w:author="Autor">
        <w:r>
          <w:t xml:space="preserve"> </w:t>
        </w:r>
      </w:ins>
      <w:r w:rsidR="00B31414" w:rsidRPr="00B31414">
        <w:t>Penseu que la informació és comprensible? (sí/no)</w:t>
      </w:r>
    </w:p>
    <w:p w14:paraId="37E57B03" w14:textId="77777777" w:rsidR="00B31414" w:rsidRPr="00B31414" w:rsidRDefault="00B31414" w:rsidP="00B31414">
      <w:pPr>
        <w:numPr>
          <w:ilvl w:val="0"/>
          <w:numId w:val="11"/>
        </w:numPr>
        <w:spacing w:after="0" w:line="240" w:lineRule="auto"/>
        <w:contextualSpacing/>
        <w:jc w:val="both"/>
      </w:pPr>
      <w:r w:rsidRPr="00B31414">
        <w:t>Penseu que s’han de fer massa clics per arribar a la informació que es busca? (sí/no)</w:t>
      </w:r>
    </w:p>
    <w:p w14:paraId="79ACFC00" w14:textId="77777777" w:rsidR="00B31414" w:rsidRPr="00B31414" w:rsidRDefault="00B31414" w:rsidP="00B31414">
      <w:pPr>
        <w:numPr>
          <w:ilvl w:val="0"/>
          <w:numId w:val="11"/>
        </w:numPr>
        <w:spacing w:after="0" w:line="240" w:lineRule="auto"/>
        <w:contextualSpacing/>
        <w:jc w:val="both"/>
      </w:pPr>
      <w:r w:rsidRPr="00B31414">
        <w:t>Trobeu que la informació publicada està actualitzada? (sí/no)</w:t>
      </w:r>
    </w:p>
    <w:p w14:paraId="7C4C8B00" w14:textId="77777777" w:rsidR="00B31414" w:rsidRPr="00B31414" w:rsidRDefault="00B31414" w:rsidP="00B31414">
      <w:pPr>
        <w:spacing w:after="0" w:line="240" w:lineRule="auto"/>
        <w:jc w:val="both"/>
      </w:pPr>
    </w:p>
    <w:p w14:paraId="1F7D7AB5" w14:textId="77777777" w:rsidR="00B31414" w:rsidRPr="00B31414" w:rsidRDefault="00B31414" w:rsidP="00763573">
      <w:pPr>
        <w:spacing w:after="0" w:line="240" w:lineRule="auto"/>
        <w:ind w:left="284"/>
        <w:jc w:val="both"/>
      </w:pPr>
      <w:r w:rsidRPr="00B31414">
        <w:t>En relació amb l’avaluació:</w:t>
      </w:r>
    </w:p>
    <w:p w14:paraId="2BD94766" w14:textId="4D53E143" w:rsidR="00B31414" w:rsidRDefault="00B31414" w:rsidP="00B31414">
      <w:pPr>
        <w:numPr>
          <w:ilvl w:val="0"/>
          <w:numId w:val="11"/>
        </w:numPr>
        <w:spacing w:after="0" w:line="240" w:lineRule="auto"/>
        <w:contextualSpacing/>
        <w:jc w:val="both"/>
        <w:rPr>
          <w:ins w:id="220" w:author="Autor"/>
        </w:rPr>
      </w:pPr>
      <w:r w:rsidRPr="00B31414">
        <w:t>A banda de l’avaluació feta per l’Administració</w:t>
      </w:r>
      <w:ins w:id="221" w:author="Autor">
        <w:r w:rsidR="00565185">
          <w:t>,</w:t>
        </w:r>
      </w:ins>
      <w:r w:rsidRPr="00B31414">
        <w:t xml:space="preserve"> creieu que seria</w:t>
      </w:r>
      <w:ins w:id="222" w:author="Autor">
        <w:r w:rsidR="00565185">
          <w:t xml:space="preserve"> desitjable disposar</w:t>
        </w:r>
      </w:ins>
      <w:del w:id="223" w:author="Autor">
        <w:r w:rsidRPr="00B31414" w:rsidDel="00565185">
          <w:delText xml:space="preserve"> important tenir</w:delText>
        </w:r>
      </w:del>
      <w:r w:rsidRPr="00B31414">
        <w:t xml:space="preserve"> </w:t>
      </w:r>
      <w:ins w:id="224" w:author="Autor">
        <w:r w:rsidR="00565185">
          <w:t>d’</w:t>
        </w:r>
      </w:ins>
      <w:r w:rsidRPr="00B31414">
        <w:t>una altra avaluació externa a l’</w:t>
      </w:r>
      <w:ins w:id="225" w:author="Autor">
        <w:r w:rsidR="00565185">
          <w:t>A</w:t>
        </w:r>
      </w:ins>
      <w:del w:id="226" w:author="Autor">
        <w:r w:rsidRPr="00B31414" w:rsidDel="00565185">
          <w:delText>a</w:delText>
        </w:r>
      </w:del>
      <w:r w:rsidRPr="00B31414">
        <w:t>dministració? (sí/no)</w:t>
      </w:r>
    </w:p>
    <w:p w14:paraId="25F59EDC" w14:textId="77777777" w:rsidR="004A4531" w:rsidRPr="00B31414" w:rsidRDefault="004A4531" w:rsidP="00A42DE2">
      <w:pPr>
        <w:spacing w:after="0" w:line="240" w:lineRule="auto"/>
        <w:ind w:left="644"/>
        <w:contextualSpacing/>
        <w:jc w:val="both"/>
        <w:pPrChange w:id="227" w:author="Autor">
          <w:pPr>
            <w:numPr>
              <w:numId w:val="11"/>
            </w:numPr>
            <w:spacing w:after="0" w:line="240" w:lineRule="auto"/>
            <w:ind w:left="644" w:hanging="360"/>
            <w:contextualSpacing/>
            <w:jc w:val="both"/>
          </w:pPr>
        </w:pPrChange>
      </w:pPr>
      <w:bookmarkStart w:id="228" w:name="_GoBack"/>
      <w:bookmarkEnd w:id="228"/>
    </w:p>
    <w:p w14:paraId="4994DF22" w14:textId="77777777" w:rsidR="00B31414" w:rsidRPr="00B31414" w:rsidRDefault="00B31414" w:rsidP="00B31414">
      <w:pPr>
        <w:spacing w:after="0" w:line="240" w:lineRule="auto"/>
        <w:jc w:val="both"/>
      </w:pPr>
    </w:p>
    <w:p w14:paraId="6F40F556" w14:textId="77777777" w:rsidR="00B31414" w:rsidRPr="00763573" w:rsidRDefault="00B31414" w:rsidP="00763573">
      <w:pPr>
        <w:spacing w:after="0" w:line="240" w:lineRule="auto"/>
        <w:ind w:left="284"/>
        <w:jc w:val="both"/>
        <w:rPr>
          <w:rPrChange w:id="229" w:author="Autor">
            <w:rPr/>
          </w:rPrChange>
        </w:rPr>
      </w:pPr>
      <w:r w:rsidRPr="00B31414">
        <w:t xml:space="preserve">Eix 2. </w:t>
      </w:r>
      <w:r w:rsidRPr="00763573">
        <w:rPr>
          <w:rPrChange w:id="230" w:author="Autor">
            <w:rPr>
              <w:u w:val="single"/>
            </w:rPr>
          </w:rPrChange>
        </w:rPr>
        <w:t>L’informe d’avaluació del compliment de les obligacions de transparència</w:t>
      </w:r>
      <w:del w:id="231" w:author="Autor">
        <w:r w:rsidRPr="00763573" w:rsidDel="00565185">
          <w:rPr>
            <w:rPrChange w:id="232" w:author="Autor">
              <w:rPr/>
            </w:rPrChange>
          </w:rPr>
          <w:delText>.</w:delText>
        </w:r>
      </w:del>
    </w:p>
    <w:p w14:paraId="2A10EA37" w14:textId="77777777" w:rsidR="00B31414" w:rsidRPr="00B31414" w:rsidRDefault="00B31414" w:rsidP="00B31414">
      <w:pPr>
        <w:spacing w:after="0" w:line="240" w:lineRule="auto"/>
        <w:jc w:val="both"/>
      </w:pPr>
    </w:p>
    <w:p w14:paraId="65F61120" w14:textId="77777777" w:rsidR="00B31414" w:rsidRPr="00B31414" w:rsidRDefault="00B31414" w:rsidP="00763573">
      <w:pPr>
        <w:spacing w:after="0" w:line="240" w:lineRule="auto"/>
        <w:ind w:left="284"/>
        <w:jc w:val="both"/>
      </w:pPr>
      <w:r w:rsidRPr="00B31414">
        <w:t>Pel que fa a l’estructura de l’informe:</w:t>
      </w:r>
    </w:p>
    <w:p w14:paraId="2BFBEDF7" w14:textId="77777777" w:rsidR="00B31414" w:rsidRPr="00B31414" w:rsidRDefault="00B31414" w:rsidP="00B31414">
      <w:pPr>
        <w:numPr>
          <w:ilvl w:val="0"/>
          <w:numId w:val="11"/>
        </w:numPr>
        <w:spacing w:after="0" w:line="240" w:lineRule="auto"/>
        <w:contextualSpacing/>
        <w:jc w:val="both"/>
      </w:pPr>
      <w:r w:rsidRPr="00B31414">
        <w:rPr>
          <w:rFonts w:cs="Arial"/>
        </w:rPr>
        <w:t xml:space="preserve">Creieu que l’estructura de l’informe és adequada? </w:t>
      </w:r>
      <w:r w:rsidRPr="00B31414">
        <w:t>(sí/no)</w:t>
      </w:r>
    </w:p>
    <w:p w14:paraId="7AE4E170" w14:textId="77777777" w:rsidR="00B31414" w:rsidRPr="00B31414" w:rsidRDefault="00B31414" w:rsidP="00B31414">
      <w:pPr>
        <w:numPr>
          <w:ilvl w:val="0"/>
          <w:numId w:val="11"/>
        </w:numPr>
        <w:spacing w:after="0" w:line="240" w:lineRule="auto"/>
        <w:contextualSpacing/>
        <w:jc w:val="both"/>
      </w:pPr>
      <w:r w:rsidRPr="00B31414">
        <w:t>En cas negatiu, animeu-vos a fer-nos alguna proposta (enllaç a la proposta de debat)</w:t>
      </w:r>
      <w:del w:id="233" w:author="Autor">
        <w:r w:rsidRPr="00B31414" w:rsidDel="00565185">
          <w:delText>.</w:delText>
        </w:r>
      </w:del>
    </w:p>
    <w:p w14:paraId="39A9752E" w14:textId="77777777" w:rsidR="00B31414" w:rsidRPr="00B31414" w:rsidRDefault="00B31414" w:rsidP="00B31414">
      <w:pPr>
        <w:spacing w:after="0" w:line="240" w:lineRule="auto"/>
        <w:jc w:val="both"/>
      </w:pPr>
    </w:p>
    <w:p w14:paraId="35014A57" w14:textId="77777777" w:rsidR="00B31414" w:rsidRPr="00B31414" w:rsidRDefault="00B31414" w:rsidP="00763573">
      <w:pPr>
        <w:spacing w:after="0" w:line="240" w:lineRule="auto"/>
        <w:ind w:left="284"/>
        <w:jc w:val="both"/>
      </w:pPr>
      <w:r w:rsidRPr="00B31414">
        <w:t>Quant al resultat obtingut:</w:t>
      </w:r>
    </w:p>
    <w:p w14:paraId="0D8DC346" w14:textId="556D8638" w:rsidR="00B31414" w:rsidRPr="00B31414" w:rsidRDefault="00B31414" w:rsidP="00B31414">
      <w:pPr>
        <w:numPr>
          <w:ilvl w:val="0"/>
          <w:numId w:val="11"/>
        </w:numPr>
        <w:spacing w:after="120" w:line="240" w:lineRule="auto"/>
        <w:contextualSpacing/>
        <w:jc w:val="both"/>
      </w:pPr>
      <w:r w:rsidRPr="00B31414">
        <w:t>Creieu que el resultat de l’informe (</w:t>
      </w:r>
      <w:r w:rsidRPr="00B31414">
        <w:rPr>
          <w:rFonts w:cs="Arial"/>
        </w:rPr>
        <w:t>un 88</w:t>
      </w:r>
      <w:ins w:id="234" w:author="Autor">
        <w:r w:rsidR="00565185">
          <w:rPr>
            <w:rFonts w:cs="Arial"/>
          </w:rPr>
          <w:t>,</w:t>
        </w:r>
      </w:ins>
      <w:del w:id="235" w:author="Autor">
        <w:r w:rsidRPr="00B31414" w:rsidDel="00565185">
          <w:rPr>
            <w:rFonts w:cs="Arial"/>
          </w:rPr>
          <w:delText>’</w:delText>
        </w:r>
      </w:del>
      <w:r w:rsidRPr="00B31414">
        <w:rPr>
          <w:rFonts w:cs="Arial"/>
        </w:rPr>
        <w:t xml:space="preserve">92%) </w:t>
      </w:r>
      <w:r w:rsidRPr="00B31414">
        <w:t xml:space="preserve">reflecteix fidelment el compliment de les obligacions de transparència </w:t>
      </w:r>
      <w:ins w:id="236" w:author="Autor">
        <w:r w:rsidR="00565185">
          <w:t>sobre</w:t>
        </w:r>
      </w:ins>
      <w:del w:id="237" w:author="Autor">
        <w:r w:rsidRPr="00B31414" w:rsidDel="00565185">
          <w:delText>de</w:delText>
        </w:r>
      </w:del>
      <w:r w:rsidRPr="00B31414">
        <w:t xml:space="preserve"> la informació subjecta a publicitat activa de l’Administració de la Generalitat de Catalunya? (sí/no)</w:t>
      </w:r>
    </w:p>
    <w:p w14:paraId="12891BD7" w14:textId="77777777" w:rsidR="00B31414" w:rsidRPr="00B31414" w:rsidRDefault="00B31414" w:rsidP="00B31414">
      <w:pPr>
        <w:numPr>
          <w:ilvl w:val="0"/>
          <w:numId w:val="11"/>
        </w:numPr>
        <w:spacing w:after="120" w:line="240" w:lineRule="auto"/>
        <w:contextualSpacing/>
        <w:jc w:val="both"/>
      </w:pPr>
      <w:r w:rsidRPr="00B31414">
        <w:t>En cas contrari, per quins motius?</w:t>
      </w:r>
    </w:p>
    <w:p w14:paraId="30FDBE8E" w14:textId="77777777" w:rsidR="00B31414" w:rsidRPr="00B31414" w:rsidRDefault="00B31414" w:rsidP="00B31414">
      <w:pPr>
        <w:spacing w:after="120" w:line="240" w:lineRule="auto"/>
        <w:jc w:val="both"/>
      </w:pPr>
    </w:p>
    <w:p w14:paraId="118410F3" w14:textId="77777777" w:rsidR="00B31414" w:rsidRPr="00763573" w:rsidRDefault="00B31414" w:rsidP="00B31414">
      <w:pPr>
        <w:spacing w:after="120" w:line="240" w:lineRule="auto"/>
        <w:jc w:val="both"/>
        <w:rPr>
          <w:color w:val="FF0000"/>
          <w:rPrChange w:id="238" w:author="Autor">
            <w:rPr>
              <w:color w:val="FF0000"/>
            </w:rPr>
          </w:rPrChange>
        </w:rPr>
      </w:pPr>
      <w:r w:rsidRPr="00B31414">
        <w:t xml:space="preserve">2. </w:t>
      </w:r>
      <w:r w:rsidRPr="00763573">
        <w:rPr>
          <w:rPrChange w:id="239" w:author="Autor">
            <w:rPr>
              <w:u w:val="single"/>
            </w:rPr>
          </w:rPrChange>
        </w:rPr>
        <w:t xml:space="preserve">Propostes obertes </w:t>
      </w:r>
      <w:del w:id="240" w:author="Autor">
        <w:r w:rsidRPr="00763573" w:rsidDel="00565185">
          <w:rPr>
            <w:rPrChange w:id="241" w:author="Autor">
              <w:rPr>
                <w:u w:val="single"/>
              </w:rPr>
            </w:rPrChange>
          </w:rPr>
          <w:delText xml:space="preserve">per </w:delText>
        </w:r>
      </w:del>
      <w:r w:rsidRPr="00763573">
        <w:rPr>
          <w:rPrChange w:id="242" w:author="Autor">
            <w:rPr>
              <w:u w:val="single"/>
            </w:rPr>
          </w:rPrChange>
        </w:rPr>
        <w:t>al debat</w:t>
      </w:r>
      <w:r w:rsidRPr="00763573">
        <w:rPr>
          <w:rPrChange w:id="243" w:author="Autor">
            <w:rPr/>
          </w:rPrChange>
        </w:rPr>
        <w:t>:</w:t>
      </w:r>
    </w:p>
    <w:p w14:paraId="128AF912" w14:textId="77777777" w:rsidR="00B31414" w:rsidRPr="00763573" w:rsidRDefault="00B31414" w:rsidP="00763573">
      <w:pPr>
        <w:spacing w:after="120" w:line="240" w:lineRule="auto"/>
        <w:ind w:left="284"/>
        <w:jc w:val="both"/>
        <w:rPr>
          <w:rPrChange w:id="244" w:author="Autor">
            <w:rPr/>
          </w:rPrChange>
        </w:rPr>
      </w:pPr>
      <w:r w:rsidRPr="00763573">
        <w:rPr>
          <w:rPrChange w:id="245" w:author="Autor">
            <w:rPr/>
          </w:rPrChange>
        </w:rPr>
        <w:t xml:space="preserve">Eix 1. </w:t>
      </w:r>
      <w:r w:rsidRPr="00763573">
        <w:rPr>
          <w:rPrChange w:id="246" w:author="Autor">
            <w:rPr>
              <w:u w:val="single"/>
            </w:rPr>
          </w:rPrChange>
        </w:rPr>
        <w:t>El procediment d’avaluació del compliment de les obligacions de transparència</w:t>
      </w:r>
      <w:del w:id="247" w:author="Autor">
        <w:r w:rsidRPr="00763573" w:rsidDel="00565185">
          <w:rPr>
            <w:rPrChange w:id="248" w:author="Autor">
              <w:rPr/>
            </w:rPrChange>
          </w:rPr>
          <w:delText>.</w:delText>
        </w:r>
      </w:del>
    </w:p>
    <w:p w14:paraId="7881E341" w14:textId="47698DF7" w:rsidR="00B31414" w:rsidRPr="00B31414" w:rsidRDefault="00B31414" w:rsidP="00B31414">
      <w:pPr>
        <w:numPr>
          <w:ilvl w:val="0"/>
          <w:numId w:val="16"/>
        </w:numPr>
        <w:spacing w:after="120" w:line="240" w:lineRule="auto"/>
        <w:contextualSpacing/>
        <w:jc w:val="both"/>
      </w:pPr>
      <w:r w:rsidRPr="00B31414">
        <w:t xml:space="preserve">Com podem millorar el procediment d’avaluació de la informació que es publica al Portal de la </w:t>
      </w:r>
      <w:ins w:id="249" w:author="Autor">
        <w:r w:rsidR="00565185">
          <w:t>t</w:t>
        </w:r>
      </w:ins>
      <w:del w:id="250" w:author="Autor">
        <w:r w:rsidRPr="00B31414" w:rsidDel="00565185">
          <w:delText>T</w:delText>
        </w:r>
      </w:del>
      <w:r w:rsidRPr="00B31414">
        <w:t>ransparència?</w:t>
      </w:r>
    </w:p>
    <w:p w14:paraId="29F82BE7" w14:textId="77777777" w:rsidR="00B31414" w:rsidRPr="00763573" w:rsidRDefault="00B31414" w:rsidP="00763573">
      <w:pPr>
        <w:spacing w:after="120" w:line="240" w:lineRule="auto"/>
        <w:ind w:left="284"/>
        <w:jc w:val="both"/>
        <w:rPr>
          <w:rPrChange w:id="251" w:author="Autor">
            <w:rPr/>
          </w:rPrChange>
        </w:rPr>
      </w:pPr>
      <w:r w:rsidRPr="00B31414">
        <w:t xml:space="preserve">Eix 2. </w:t>
      </w:r>
      <w:r w:rsidRPr="00763573">
        <w:rPr>
          <w:rPrChange w:id="252" w:author="Autor">
            <w:rPr>
              <w:u w:val="single"/>
            </w:rPr>
          </w:rPrChange>
        </w:rPr>
        <w:t>L’informe d’avaluació del compliment de les obligacions de transparència</w:t>
      </w:r>
      <w:del w:id="253" w:author="Autor">
        <w:r w:rsidRPr="00763573" w:rsidDel="00565185">
          <w:rPr>
            <w:rPrChange w:id="254" w:author="Autor">
              <w:rPr/>
            </w:rPrChange>
          </w:rPr>
          <w:delText>.</w:delText>
        </w:r>
      </w:del>
    </w:p>
    <w:p w14:paraId="30B8F6FD" w14:textId="77777777" w:rsidR="00B31414" w:rsidRPr="00B31414" w:rsidRDefault="00B31414" w:rsidP="00B31414">
      <w:pPr>
        <w:numPr>
          <w:ilvl w:val="0"/>
          <w:numId w:val="17"/>
        </w:numPr>
        <w:spacing w:after="120" w:line="240" w:lineRule="auto"/>
        <w:contextualSpacing/>
        <w:jc w:val="both"/>
      </w:pPr>
      <w:r w:rsidRPr="00B31414">
        <w:t>Com podem millorar l’informe d’avaluació?</w:t>
      </w:r>
    </w:p>
    <w:p w14:paraId="42E818FC" w14:textId="77777777" w:rsidR="00B31414" w:rsidRPr="00B31414" w:rsidRDefault="00B31414" w:rsidP="00B31414">
      <w:pPr>
        <w:spacing w:after="120" w:line="240" w:lineRule="auto"/>
        <w:ind w:left="720"/>
        <w:contextualSpacing/>
        <w:jc w:val="both"/>
      </w:pPr>
    </w:p>
    <w:p w14:paraId="5D13438D" w14:textId="0098D3AB" w:rsidR="00B31414" w:rsidRPr="00B31414" w:rsidRDefault="00B31414" w:rsidP="00B31414">
      <w:pPr>
        <w:spacing w:after="120" w:line="240" w:lineRule="auto"/>
        <w:jc w:val="both"/>
        <w:rPr>
          <w:b/>
        </w:rPr>
      </w:pPr>
      <w:r w:rsidRPr="00B31414">
        <w:rPr>
          <w:b/>
        </w:rPr>
        <w:t xml:space="preserve">Participació en línia (al </w:t>
      </w:r>
      <w:ins w:id="255" w:author="Autor">
        <w:r w:rsidR="00A57BDF">
          <w:rPr>
            <w:b/>
          </w:rPr>
          <w:t>p</w:t>
        </w:r>
      </w:ins>
      <w:del w:id="256" w:author="Autor">
        <w:r w:rsidRPr="00B31414" w:rsidDel="00A57BDF">
          <w:rPr>
            <w:b/>
          </w:rPr>
          <w:delText>P</w:delText>
        </w:r>
      </w:del>
      <w:r w:rsidRPr="00B31414">
        <w:rPr>
          <w:b/>
        </w:rPr>
        <w:t>ortal Participa)</w:t>
      </w:r>
    </w:p>
    <w:p w14:paraId="4713676B" w14:textId="5904C08E" w:rsidR="00B31414" w:rsidRPr="00A57BDF" w:rsidRDefault="00B31414" w:rsidP="00B31414">
      <w:pPr>
        <w:numPr>
          <w:ilvl w:val="0"/>
          <w:numId w:val="4"/>
        </w:numPr>
        <w:spacing w:after="120" w:line="240" w:lineRule="auto"/>
        <w:contextualSpacing/>
        <w:jc w:val="both"/>
        <w:rPr>
          <w:rPrChange w:id="257" w:author="Autor">
            <w:rPr/>
          </w:rPrChange>
        </w:rPr>
      </w:pPr>
      <w:r w:rsidRPr="00A57BDF">
        <w:rPr>
          <w:rPrChange w:id="258" w:author="Autor">
            <w:rPr>
              <w:u w:val="single"/>
            </w:rPr>
          </w:rPrChange>
        </w:rPr>
        <w:t>Descripció</w:t>
      </w:r>
      <w:r w:rsidRPr="00A57BDF">
        <w:rPr>
          <w:rPrChange w:id="259" w:author="Autor">
            <w:rPr/>
          </w:rPrChange>
        </w:rPr>
        <w:t xml:space="preserve">: opció oberta al conjunt d’actors i ciutadania per fer arribar les seves aportacions </w:t>
      </w:r>
      <w:ins w:id="260" w:author="Autor">
        <w:r w:rsidR="00565185">
          <w:t>en línia</w:t>
        </w:r>
      </w:ins>
      <w:del w:id="261" w:author="Autor">
        <w:r w:rsidRPr="00A57BDF" w:rsidDel="00565185">
          <w:rPr>
            <w:rPrChange w:id="262" w:author="Autor">
              <w:rPr/>
            </w:rPrChange>
          </w:rPr>
          <w:delText>online.</w:delText>
        </w:r>
      </w:del>
    </w:p>
    <w:p w14:paraId="4E733CA0" w14:textId="77777777" w:rsidR="00B31414" w:rsidRPr="00A57BDF" w:rsidRDefault="00B31414" w:rsidP="00B31414">
      <w:pPr>
        <w:numPr>
          <w:ilvl w:val="0"/>
          <w:numId w:val="4"/>
        </w:numPr>
        <w:spacing w:after="120" w:line="240" w:lineRule="auto"/>
        <w:contextualSpacing/>
        <w:jc w:val="both"/>
        <w:rPr>
          <w:rPrChange w:id="263" w:author="Autor">
            <w:rPr/>
          </w:rPrChange>
        </w:rPr>
      </w:pPr>
      <w:r w:rsidRPr="00A57BDF">
        <w:rPr>
          <w:rPrChange w:id="264" w:author="Autor">
            <w:rPr>
              <w:u w:val="single"/>
            </w:rPr>
          </w:rPrChange>
        </w:rPr>
        <w:t>Actors convocats</w:t>
      </w:r>
      <w:r w:rsidRPr="00A57BDF">
        <w:rPr>
          <w:rPrChange w:id="265" w:author="Autor">
            <w:rPr/>
          </w:rPrChange>
        </w:rPr>
        <w:t>: actors grup 1 (experts independents) i ciutadania.</w:t>
      </w:r>
    </w:p>
    <w:p w14:paraId="35E9AE47" w14:textId="327A6D12" w:rsidR="00B31414" w:rsidRPr="00A57BDF" w:rsidRDefault="00B31414" w:rsidP="00B31414">
      <w:pPr>
        <w:numPr>
          <w:ilvl w:val="0"/>
          <w:numId w:val="4"/>
        </w:numPr>
        <w:spacing w:after="120" w:line="240" w:lineRule="auto"/>
        <w:contextualSpacing/>
        <w:jc w:val="both"/>
        <w:rPr>
          <w:rPrChange w:id="266" w:author="Autor">
            <w:rPr/>
          </w:rPrChange>
        </w:rPr>
      </w:pPr>
      <w:r w:rsidRPr="00A57BDF">
        <w:rPr>
          <w:rPrChange w:id="267" w:author="Autor">
            <w:rPr>
              <w:u w:val="single"/>
            </w:rPr>
          </w:rPrChange>
        </w:rPr>
        <w:t>Continguts</w:t>
      </w:r>
      <w:r w:rsidRPr="00A57BDF">
        <w:rPr>
          <w:rPrChange w:id="268" w:author="Autor">
            <w:rPr/>
          </w:rPrChange>
        </w:rPr>
        <w:t xml:space="preserve">: </w:t>
      </w:r>
      <w:ins w:id="269" w:author="Autor">
        <w:r w:rsidR="00565185">
          <w:t>e</w:t>
        </w:r>
      </w:ins>
      <w:del w:id="270" w:author="Autor">
        <w:r w:rsidRPr="00A57BDF" w:rsidDel="00565185">
          <w:rPr>
            <w:rPrChange w:id="271" w:author="Autor">
              <w:rPr/>
            </w:rPrChange>
          </w:rPr>
          <w:delText>E</w:delText>
        </w:r>
      </w:del>
      <w:r w:rsidRPr="00A57BDF">
        <w:rPr>
          <w:rPrChange w:id="272" w:author="Autor">
            <w:rPr/>
          </w:rPrChange>
        </w:rPr>
        <w:t>s tractaran els 2 eixos.</w:t>
      </w:r>
    </w:p>
    <w:p w14:paraId="60CF9FB3" w14:textId="77777777" w:rsidR="00B31414" w:rsidRPr="00A57BDF" w:rsidRDefault="00B31414" w:rsidP="00B31414">
      <w:pPr>
        <w:numPr>
          <w:ilvl w:val="0"/>
          <w:numId w:val="4"/>
        </w:numPr>
        <w:spacing w:after="120" w:line="240" w:lineRule="auto"/>
        <w:contextualSpacing/>
        <w:jc w:val="both"/>
        <w:rPr>
          <w:rPrChange w:id="273" w:author="Autor">
            <w:rPr>
              <w:u w:val="single"/>
            </w:rPr>
          </w:rPrChange>
        </w:rPr>
      </w:pPr>
      <w:r w:rsidRPr="00A57BDF">
        <w:rPr>
          <w:rPrChange w:id="274" w:author="Autor">
            <w:rPr>
              <w:u w:val="single"/>
            </w:rPr>
          </w:rPrChange>
        </w:rPr>
        <w:t>Dates</w:t>
      </w:r>
      <w:r w:rsidRPr="00A57BDF">
        <w:rPr>
          <w:rPrChange w:id="275" w:author="Autor">
            <w:rPr/>
          </w:rPrChange>
        </w:rPr>
        <w:t>: del 15 de setembre al 30 d’octubre de 2021.</w:t>
      </w:r>
    </w:p>
    <w:p w14:paraId="182E81ED" w14:textId="02A5616E" w:rsidR="00B31414" w:rsidRPr="00B31414" w:rsidRDefault="00B31414" w:rsidP="00B31414">
      <w:pPr>
        <w:numPr>
          <w:ilvl w:val="0"/>
          <w:numId w:val="4"/>
        </w:numPr>
        <w:spacing w:after="120" w:line="240" w:lineRule="auto"/>
        <w:contextualSpacing/>
        <w:jc w:val="both"/>
        <w:rPr>
          <w:u w:val="single"/>
        </w:rPr>
      </w:pPr>
      <w:r w:rsidRPr="00A57BDF">
        <w:rPr>
          <w:rPrChange w:id="276" w:author="Autor">
            <w:rPr>
              <w:u w:val="single"/>
            </w:rPr>
          </w:rPrChange>
        </w:rPr>
        <w:t>Materials de suport</w:t>
      </w:r>
      <w:r w:rsidRPr="00A57BDF">
        <w:rPr>
          <w:rPrChange w:id="277" w:author="Autor">
            <w:rPr/>
          </w:rPrChange>
        </w:rPr>
        <w:t xml:space="preserve">: </w:t>
      </w:r>
      <w:ins w:id="278" w:author="Autor">
        <w:r w:rsidR="00565185">
          <w:t>i</w:t>
        </w:r>
      </w:ins>
      <w:del w:id="279" w:author="Autor">
        <w:r w:rsidRPr="00A57BDF" w:rsidDel="00565185">
          <w:rPr>
            <w:rPrChange w:id="280" w:author="Autor">
              <w:rPr/>
            </w:rPrChange>
          </w:rPr>
          <w:delText>I</w:delText>
        </w:r>
      </w:del>
      <w:r w:rsidRPr="00A57BDF">
        <w:rPr>
          <w:rPrChange w:id="281" w:author="Autor">
            <w:rPr/>
          </w:rPrChange>
        </w:rPr>
        <w:t xml:space="preserve">nforme d’avaluació fet, </w:t>
      </w:r>
      <w:ins w:id="282" w:author="Autor">
        <w:r w:rsidR="00565185">
          <w:t>m</w:t>
        </w:r>
      </w:ins>
      <w:del w:id="283" w:author="Autor">
        <w:r w:rsidRPr="00A57BDF" w:rsidDel="00565185">
          <w:rPr>
            <w:rPrChange w:id="284" w:author="Autor">
              <w:rPr/>
            </w:rPrChange>
          </w:rPr>
          <w:delText>M</w:delText>
        </w:r>
      </w:del>
      <w:r w:rsidRPr="00A57BDF">
        <w:rPr>
          <w:rPrChange w:id="285" w:author="Autor">
            <w:rPr/>
          </w:rPrChange>
        </w:rPr>
        <w:t xml:space="preserve">odel d’avaluació, </w:t>
      </w:r>
      <w:ins w:id="286" w:author="Autor">
        <w:r w:rsidR="00565185">
          <w:t>m</w:t>
        </w:r>
      </w:ins>
      <w:del w:id="287" w:author="Autor">
        <w:r w:rsidRPr="00A57BDF" w:rsidDel="00565185">
          <w:rPr>
            <w:rPrChange w:id="288" w:author="Autor">
              <w:rPr/>
            </w:rPrChange>
          </w:rPr>
          <w:delText>M</w:delText>
        </w:r>
      </w:del>
      <w:r w:rsidRPr="00A57BDF">
        <w:rPr>
          <w:rPrChange w:id="289" w:author="Autor">
            <w:rPr/>
          </w:rPrChange>
        </w:rPr>
        <w:t>arc de referència, documents sobre les obligacions de transparència, els indicadors d’avaluació, de presentaci</w:t>
      </w:r>
      <w:r w:rsidRPr="00B31414">
        <w:t>ó procés, etc.</w:t>
      </w:r>
    </w:p>
    <w:p w14:paraId="4B3B2A27" w14:textId="77777777" w:rsidR="00B31414" w:rsidRPr="00B31414" w:rsidDel="004A4531" w:rsidRDefault="00B31414" w:rsidP="00B31414">
      <w:pPr>
        <w:spacing w:after="120" w:line="240" w:lineRule="auto"/>
        <w:jc w:val="both"/>
        <w:rPr>
          <w:del w:id="290" w:author="Autor"/>
          <w:b/>
          <w:u w:val="single"/>
        </w:rPr>
      </w:pPr>
    </w:p>
    <w:p w14:paraId="37CCF7D4" w14:textId="77777777" w:rsidR="00B31414" w:rsidRPr="00B31414" w:rsidRDefault="00B31414" w:rsidP="00B31414">
      <w:pPr>
        <w:spacing w:after="120" w:line="240" w:lineRule="auto"/>
        <w:jc w:val="both"/>
        <w:rPr>
          <w:b/>
          <w:u w:val="single"/>
        </w:rPr>
      </w:pPr>
    </w:p>
    <w:p w14:paraId="4D4C5BCD" w14:textId="217BBA19" w:rsidR="00B31414" w:rsidRPr="00B31414" w:rsidRDefault="00B31414" w:rsidP="00B31414">
      <w:pPr>
        <w:numPr>
          <w:ilvl w:val="0"/>
          <w:numId w:val="15"/>
        </w:numPr>
        <w:spacing w:after="120" w:line="240" w:lineRule="auto"/>
        <w:contextualSpacing/>
        <w:jc w:val="both"/>
        <w:rPr>
          <w:b/>
          <w:i/>
        </w:rPr>
      </w:pPr>
      <w:r w:rsidRPr="00B31414">
        <w:rPr>
          <w:b/>
        </w:rPr>
        <w:t xml:space="preserve">LA RESPOSTA I </w:t>
      </w:r>
      <w:ins w:id="291" w:author="Autor">
        <w:r w:rsidR="00565185">
          <w:rPr>
            <w:b/>
          </w:rPr>
          <w:t xml:space="preserve">EL </w:t>
        </w:r>
      </w:ins>
      <w:r w:rsidRPr="00B31414">
        <w:rPr>
          <w:b/>
        </w:rPr>
        <w:t>COMPROMÍS DE LA DIRECCIÓ GENERAL DE DADES OBERTES, TRANSPARÈNCIA I COL·LABORACIÓ</w:t>
      </w:r>
    </w:p>
    <w:p w14:paraId="056AB4DF" w14:textId="77777777" w:rsidR="00B31414" w:rsidRPr="00B31414" w:rsidRDefault="00B31414" w:rsidP="00B31414">
      <w:pPr>
        <w:spacing w:after="120" w:line="240" w:lineRule="auto"/>
        <w:jc w:val="both"/>
        <w:rPr>
          <w:b/>
          <w:i/>
        </w:rPr>
      </w:pPr>
    </w:p>
    <w:p w14:paraId="69A989FA" w14:textId="3E0B292F" w:rsidR="00B31414" w:rsidRPr="00B31414" w:rsidRDefault="00B31414" w:rsidP="00B31414">
      <w:pPr>
        <w:spacing w:after="120" w:line="240" w:lineRule="auto"/>
        <w:jc w:val="both"/>
      </w:pPr>
      <w:r w:rsidRPr="00B31414">
        <w:t>La Direcció General donarà compte dels resultats del procés participatiu amb l’elaboració i comunicació d’un primer informe de resultats que reculli com ha transcorregut tot el procés i, en especial, les aportacions i</w:t>
      </w:r>
      <w:ins w:id="292" w:author="Autor">
        <w:r w:rsidR="00565185">
          <w:t xml:space="preserve"> els</w:t>
        </w:r>
      </w:ins>
      <w:r w:rsidRPr="00B31414">
        <w:t xml:space="preserve"> resultats obtinguts.</w:t>
      </w:r>
    </w:p>
    <w:p w14:paraId="281F3A27" w14:textId="66ADC8F6" w:rsidR="00B31414" w:rsidRPr="00B31414" w:rsidRDefault="00B31414" w:rsidP="00B31414">
      <w:pPr>
        <w:spacing w:after="120" w:line="240" w:lineRule="auto"/>
        <w:jc w:val="both"/>
      </w:pPr>
      <w:r w:rsidRPr="00B31414">
        <w:t>En segon lloc, s’haurà d’explicitar quins han estat els impactes de la reflexió i les aportacions recollides en un informe d’impacte (de retorn), que elaborarà la Direcció General i que raonarà els motius i la forma en qu</w:t>
      </w:r>
      <w:ins w:id="293" w:author="Autor">
        <w:r w:rsidR="00565185">
          <w:t>è</w:t>
        </w:r>
      </w:ins>
      <w:del w:id="294" w:author="Autor">
        <w:r w:rsidRPr="00B31414" w:rsidDel="00565185">
          <w:delText>e</w:delText>
        </w:r>
      </w:del>
      <w:r w:rsidRPr="00B31414">
        <w:t xml:space="preserve"> s’han inclòs o exclòs les aportacions recollides </w:t>
      </w:r>
      <w:ins w:id="295" w:author="Autor">
        <w:r w:rsidR="00565185">
          <w:t>durant</w:t>
        </w:r>
      </w:ins>
      <w:del w:id="296" w:author="Autor">
        <w:r w:rsidRPr="00B31414" w:rsidDel="00565185">
          <w:delText>en</w:delText>
        </w:r>
      </w:del>
      <w:r w:rsidRPr="00B31414">
        <w:t xml:space="preserve"> la reflexió.</w:t>
      </w:r>
    </w:p>
    <w:p w14:paraId="5106A715" w14:textId="77777777" w:rsidR="00B31414" w:rsidRPr="00B31414" w:rsidDel="00565185" w:rsidRDefault="00B31414" w:rsidP="00B31414">
      <w:pPr>
        <w:spacing w:after="0" w:line="240" w:lineRule="auto"/>
        <w:jc w:val="both"/>
        <w:rPr>
          <w:del w:id="297" w:author="Autor"/>
        </w:rPr>
      </w:pPr>
    </w:p>
    <w:p w14:paraId="0744C452" w14:textId="77777777" w:rsidR="00B31414" w:rsidRPr="00B31414" w:rsidRDefault="00B31414" w:rsidP="00B31414">
      <w:pPr>
        <w:spacing w:after="0" w:line="240" w:lineRule="auto"/>
        <w:jc w:val="both"/>
      </w:pPr>
    </w:p>
    <w:p w14:paraId="742C42A5" w14:textId="77777777" w:rsidR="00B31414" w:rsidRPr="00B31414" w:rsidRDefault="00B31414" w:rsidP="00B31414">
      <w:pPr>
        <w:spacing w:after="0" w:line="240" w:lineRule="auto"/>
        <w:jc w:val="both"/>
      </w:pPr>
    </w:p>
    <w:p w14:paraId="6105B15F" w14:textId="77777777" w:rsidR="00B31414" w:rsidRPr="00B31414" w:rsidRDefault="00B31414" w:rsidP="00B31414">
      <w:pPr>
        <w:numPr>
          <w:ilvl w:val="0"/>
          <w:numId w:val="15"/>
        </w:numPr>
        <w:spacing w:after="120" w:line="240" w:lineRule="auto"/>
        <w:contextualSpacing/>
        <w:jc w:val="both"/>
        <w:rPr>
          <w:b/>
        </w:rPr>
      </w:pPr>
      <w:r w:rsidRPr="00B31414">
        <w:rPr>
          <w:b/>
        </w:rPr>
        <w:t>PLA DE COMUNICACIÓ</w:t>
      </w:r>
    </w:p>
    <w:p w14:paraId="3272660D" w14:textId="77777777" w:rsidR="00B31414" w:rsidRPr="00B31414" w:rsidRDefault="00B31414" w:rsidP="00B31414">
      <w:pPr>
        <w:spacing w:after="120" w:line="240" w:lineRule="auto"/>
        <w:ind w:left="360"/>
        <w:contextualSpacing/>
        <w:jc w:val="both"/>
        <w:rPr>
          <w:b/>
        </w:rPr>
      </w:pPr>
    </w:p>
    <w:p w14:paraId="69C1C0B6" w14:textId="59CA6D27" w:rsidR="00B31414" w:rsidRPr="00B31414" w:rsidRDefault="00B31414" w:rsidP="00B31414">
      <w:pPr>
        <w:spacing w:after="120" w:line="240" w:lineRule="auto"/>
        <w:jc w:val="both"/>
      </w:pPr>
      <w:r w:rsidRPr="00B31414">
        <w:t xml:space="preserve">S’ha d’elaborar un pla de comunicació, que té com a objectius donar a conèixer a la ciutadania i </w:t>
      </w:r>
      <w:ins w:id="298" w:author="Autor">
        <w:r w:rsidR="00565185">
          <w:t>a</w:t>
        </w:r>
      </w:ins>
      <w:del w:id="299" w:author="Autor">
        <w:r w:rsidRPr="00B31414" w:rsidDel="00565185">
          <w:delText>e</w:delText>
        </w:r>
      </w:del>
      <w:r w:rsidRPr="00B31414">
        <w:t xml:space="preserve">l conjunt d’agents implicats els elements bàsics del procés participatiu (en què consisteix, a qui es convoca, com </w:t>
      </w:r>
      <w:ins w:id="300" w:author="Autor">
        <w:r w:rsidR="00565185">
          <w:t>s’hi</w:t>
        </w:r>
      </w:ins>
      <w:del w:id="301" w:author="Autor">
        <w:r w:rsidRPr="00B31414" w:rsidDel="00565185">
          <w:delText>es</w:delText>
        </w:r>
      </w:del>
      <w:r w:rsidRPr="00B31414">
        <w:t xml:space="preserve"> pot participar, els resultats finals, etc.). Es distingeixen tres moments especialment rellevants:</w:t>
      </w:r>
    </w:p>
    <w:p w14:paraId="490AE49A" w14:textId="564E0DD0" w:rsidR="00B31414" w:rsidRPr="00B31414" w:rsidRDefault="00B31414" w:rsidP="00B31414">
      <w:pPr>
        <w:numPr>
          <w:ilvl w:val="0"/>
          <w:numId w:val="6"/>
        </w:numPr>
        <w:spacing w:after="120" w:line="240" w:lineRule="auto"/>
        <w:contextualSpacing/>
        <w:jc w:val="both"/>
      </w:pPr>
      <w:r w:rsidRPr="00B31414">
        <w:t xml:space="preserve">Abans de l’inici del procés (explicar molt bé en què consisteix i </w:t>
      </w:r>
      <w:ins w:id="302" w:author="Autor">
        <w:r w:rsidR="00565185">
          <w:t>quina és la finalitat</w:t>
        </w:r>
      </w:ins>
      <w:del w:id="303" w:author="Autor">
        <w:r w:rsidRPr="00B31414" w:rsidDel="00565185">
          <w:delText>per a què es vol fer</w:delText>
        </w:r>
      </w:del>
      <w:r w:rsidRPr="00B31414">
        <w:t>):</w:t>
      </w:r>
    </w:p>
    <w:p w14:paraId="41F0C3A8" w14:textId="77777777" w:rsidR="00B31414" w:rsidRPr="00B31414" w:rsidRDefault="00B31414" w:rsidP="00B31414">
      <w:pPr>
        <w:numPr>
          <w:ilvl w:val="1"/>
          <w:numId w:val="6"/>
        </w:numPr>
        <w:spacing w:after="120" w:line="240" w:lineRule="auto"/>
        <w:contextualSpacing/>
        <w:jc w:val="both"/>
      </w:pPr>
      <w:r w:rsidRPr="00B31414">
        <w:t xml:space="preserve">Piulades a Twitter (2a setmana de setembre de 2021). </w:t>
      </w:r>
    </w:p>
    <w:p w14:paraId="4C8EEA75" w14:textId="5656DBB5" w:rsidR="00B31414" w:rsidRPr="00B31414" w:rsidRDefault="00B31414" w:rsidP="00B31414">
      <w:pPr>
        <w:numPr>
          <w:ilvl w:val="1"/>
          <w:numId w:val="6"/>
        </w:numPr>
        <w:spacing w:after="120" w:line="240" w:lineRule="auto"/>
        <w:contextualSpacing/>
        <w:jc w:val="both"/>
      </w:pPr>
      <w:r w:rsidRPr="00B31414">
        <w:t xml:space="preserve">Notícia sobre el procés participatiu al Portal de </w:t>
      </w:r>
      <w:ins w:id="304" w:author="Autor">
        <w:r w:rsidR="00565185">
          <w:t>g</w:t>
        </w:r>
      </w:ins>
      <w:del w:id="305" w:author="Autor">
        <w:r w:rsidRPr="00B31414" w:rsidDel="00565185">
          <w:delText>G</w:delText>
        </w:r>
      </w:del>
      <w:r w:rsidRPr="00B31414">
        <w:t xml:space="preserve">overn </w:t>
      </w:r>
      <w:ins w:id="306" w:author="Autor">
        <w:r w:rsidR="00565185">
          <w:t>o</w:t>
        </w:r>
      </w:ins>
      <w:del w:id="307" w:author="Autor">
        <w:r w:rsidRPr="00B31414" w:rsidDel="00565185">
          <w:delText>O</w:delText>
        </w:r>
      </w:del>
      <w:r w:rsidRPr="00B31414">
        <w:t>bert (entre el 10 i el 15 de setembre 2021).</w:t>
      </w:r>
    </w:p>
    <w:p w14:paraId="21C56FF5" w14:textId="77777777" w:rsidR="00B31414" w:rsidRPr="00B31414" w:rsidRDefault="00B31414" w:rsidP="00B31414">
      <w:pPr>
        <w:spacing w:after="120" w:line="240" w:lineRule="auto"/>
        <w:ind w:left="1080"/>
        <w:contextualSpacing/>
        <w:jc w:val="both"/>
      </w:pPr>
    </w:p>
    <w:p w14:paraId="2E64E199" w14:textId="77777777" w:rsidR="00B31414" w:rsidRPr="00B31414" w:rsidRDefault="00B31414" w:rsidP="00B31414">
      <w:pPr>
        <w:numPr>
          <w:ilvl w:val="0"/>
          <w:numId w:val="6"/>
        </w:numPr>
        <w:spacing w:after="120" w:line="240" w:lineRule="auto"/>
        <w:contextualSpacing/>
        <w:jc w:val="both"/>
      </w:pPr>
      <w:r w:rsidRPr="00B31414">
        <w:t>A l’inici del procés. Donar a conèixer el procés participatiu de forma adequada i amb diferents canals.</w:t>
      </w:r>
    </w:p>
    <w:p w14:paraId="6F2F6B05" w14:textId="343D9972" w:rsidR="00B31414" w:rsidRPr="00B31414" w:rsidRDefault="00B31414" w:rsidP="00B31414">
      <w:pPr>
        <w:numPr>
          <w:ilvl w:val="1"/>
          <w:numId w:val="6"/>
        </w:numPr>
        <w:spacing w:after="120" w:line="240" w:lineRule="auto"/>
        <w:contextualSpacing/>
        <w:jc w:val="both"/>
      </w:pPr>
      <w:r w:rsidRPr="00B31414">
        <w:t xml:space="preserve">Publicació de la informació relativa al procés participatiu al portal </w:t>
      </w:r>
      <w:ins w:id="308" w:author="Autor">
        <w:r w:rsidR="00565185">
          <w:t>P</w:t>
        </w:r>
      </w:ins>
      <w:del w:id="309" w:author="Autor">
        <w:r w:rsidRPr="00B31414" w:rsidDel="00565185">
          <w:delText>p</w:delText>
        </w:r>
      </w:del>
      <w:r w:rsidRPr="00B31414">
        <w:t xml:space="preserve">articipa (15 de setembre de 2021). </w:t>
      </w:r>
    </w:p>
    <w:p w14:paraId="092980C0" w14:textId="0336770C" w:rsidR="00B31414" w:rsidRPr="00B31414" w:rsidRDefault="00B31414" w:rsidP="00B31414">
      <w:pPr>
        <w:numPr>
          <w:ilvl w:val="1"/>
          <w:numId w:val="6"/>
        </w:numPr>
        <w:spacing w:after="120" w:line="240" w:lineRule="auto"/>
        <w:contextualSpacing/>
        <w:jc w:val="both"/>
      </w:pPr>
      <w:r w:rsidRPr="00B31414">
        <w:t xml:space="preserve">Enviament de correu electrònic al mapa d’actors </w:t>
      </w:r>
      <w:del w:id="310" w:author="Autor">
        <w:r w:rsidRPr="00B31414" w:rsidDel="00A57BDF">
          <w:delText>informant</w:delText>
        </w:r>
      </w:del>
      <w:r w:rsidRPr="00B31414">
        <w:t xml:space="preserve"> fent difusió de l’</w:t>
      </w:r>
      <w:ins w:id="311" w:author="Autor">
        <w:r w:rsidR="00565185">
          <w:t>obertura</w:t>
        </w:r>
      </w:ins>
      <w:del w:id="312" w:author="Autor">
        <w:r w:rsidRPr="00B31414" w:rsidDel="00565185">
          <w:delText>existència</w:delText>
        </w:r>
      </w:del>
      <w:r w:rsidRPr="00B31414">
        <w:t xml:space="preserve"> del procés participatiu sobre </w:t>
      </w:r>
      <w:ins w:id="313" w:author="Autor">
        <w:r w:rsidR="00565185">
          <w:t>l’</w:t>
        </w:r>
      </w:ins>
      <w:r w:rsidRPr="00B31414">
        <w:t>avaluació de la transparència (15 de setembre de 2021).</w:t>
      </w:r>
    </w:p>
    <w:p w14:paraId="183D08D0" w14:textId="23B59692" w:rsidR="00B31414" w:rsidRPr="00B31414" w:rsidRDefault="00B31414" w:rsidP="00B31414">
      <w:pPr>
        <w:numPr>
          <w:ilvl w:val="1"/>
          <w:numId w:val="6"/>
        </w:numPr>
        <w:spacing w:after="120" w:line="240" w:lineRule="auto"/>
        <w:contextualSpacing/>
        <w:jc w:val="both"/>
      </w:pPr>
      <w:r w:rsidRPr="00B31414">
        <w:t xml:space="preserve">Piulades durant el procés de participació a Twitter amb </w:t>
      </w:r>
      <w:ins w:id="314" w:author="Autor">
        <w:r w:rsidR="00565185">
          <w:t>enllaç</w:t>
        </w:r>
      </w:ins>
      <w:del w:id="315" w:author="Autor">
        <w:r w:rsidRPr="00B31414" w:rsidDel="00565185">
          <w:delText>vincle</w:delText>
        </w:r>
      </w:del>
      <w:r w:rsidRPr="00B31414">
        <w:t xml:space="preserve"> a l’espai web del </w:t>
      </w:r>
      <w:ins w:id="316" w:author="Autor">
        <w:r w:rsidR="00565185">
          <w:t>P</w:t>
        </w:r>
      </w:ins>
      <w:del w:id="317" w:author="Autor">
        <w:r w:rsidRPr="00B31414" w:rsidDel="00565185">
          <w:delText>p</w:delText>
        </w:r>
      </w:del>
      <w:r w:rsidRPr="00B31414">
        <w:t>articipa (setembre i octubre 2021).</w:t>
      </w:r>
    </w:p>
    <w:p w14:paraId="7887DCD7" w14:textId="50276E18" w:rsidR="00B31414" w:rsidRPr="00B31414" w:rsidRDefault="00B31414" w:rsidP="00B31414">
      <w:pPr>
        <w:numPr>
          <w:ilvl w:val="1"/>
          <w:numId w:val="6"/>
        </w:numPr>
        <w:spacing w:after="120" w:line="240" w:lineRule="auto"/>
        <w:contextualSpacing/>
        <w:jc w:val="both"/>
      </w:pPr>
      <w:r w:rsidRPr="00B31414">
        <w:t xml:space="preserve">Notícia al </w:t>
      </w:r>
      <w:ins w:id="318" w:author="Autor">
        <w:r w:rsidR="00565185" w:rsidRPr="00315D97">
          <w:rPr>
            <w:i/>
            <w:rPrChange w:id="319" w:author="Autor">
              <w:rPr/>
            </w:rPrChange>
          </w:rPr>
          <w:t>B</w:t>
        </w:r>
      </w:ins>
      <w:del w:id="320" w:author="Autor">
        <w:r w:rsidRPr="00315D97" w:rsidDel="00565185">
          <w:rPr>
            <w:i/>
            <w:rPrChange w:id="321" w:author="Autor">
              <w:rPr/>
            </w:rPrChange>
          </w:rPr>
          <w:delText>b</w:delText>
        </w:r>
      </w:del>
      <w:r w:rsidRPr="00315D97">
        <w:rPr>
          <w:i/>
          <w:rPrChange w:id="322" w:author="Autor">
            <w:rPr/>
          </w:rPrChange>
        </w:rPr>
        <w:t>utlletí de Govern Obert</w:t>
      </w:r>
      <w:r w:rsidRPr="00B31414">
        <w:t xml:space="preserve"> de setembre de 2021 sobre el procés.</w:t>
      </w:r>
    </w:p>
    <w:p w14:paraId="0F3016AD" w14:textId="77777777" w:rsidR="00B31414" w:rsidRPr="00B31414" w:rsidRDefault="00B31414" w:rsidP="00B31414">
      <w:pPr>
        <w:numPr>
          <w:ilvl w:val="1"/>
          <w:numId w:val="6"/>
        </w:numPr>
        <w:spacing w:after="120" w:line="240" w:lineRule="auto"/>
        <w:contextualSpacing/>
        <w:jc w:val="both"/>
      </w:pPr>
      <w:r w:rsidRPr="00B31414">
        <w:t>Possible enviament de correu recordatori en funció de la participació (octubre 2021).</w:t>
      </w:r>
    </w:p>
    <w:p w14:paraId="42E293FC" w14:textId="77777777" w:rsidR="00B31414" w:rsidRPr="00B31414" w:rsidRDefault="00B31414" w:rsidP="00B31414">
      <w:pPr>
        <w:spacing w:after="120" w:line="240" w:lineRule="auto"/>
        <w:ind w:left="1080"/>
        <w:contextualSpacing/>
        <w:jc w:val="both"/>
      </w:pPr>
    </w:p>
    <w:p w14:paraId="0953F9AD" w14:textId="5DCFDBF9" w:rsidR="00B31414" w:rsidRPr="00B31414" w:rsidRDefault="00565185" w:rsidP="00B31414">
      <w:pPr>
        <w:numPr>
          <w:ilvl w:val="0"/>
          <w:numId w:val="6"/>
        </w:numPr>
        <w:spacing w:after="120" w:line="240" w:lineRule="auto"/>
        <w:contextualSpacing/>
        <w:jc w:val="both"/>
      </w:pPr>
      <w:ins w:id="323" w:author="Autor">
        <w:r>
          <w:t>En acabar</w:t>
        </w:r>
      </w:ins>
      <w:del w:id="324" w:author="Autor">
        <w:r w:rsidR="00B31414" w:rsidRPr="00B31414" w:rsidDel="00565185">
          <w:delText>A la finalització</w:delText>
        </w:r>
      </w:del>
      <w:r w:rsidR="00B31414" w:rsidRPr="00B31414">
        <w:t>. Donar resposta i retre comptes amb els resultats i impactes del procés participatiu.</w:t>
      </w:r>
    </w:p>
    <w:p w14:paraId="759E0E21" w14:textId="77777777" w:rsidR="00B31414" w:rsidRPr="00B31414" w:rsidRDefault="00B31414" w:rsidP="00B31414">
      <w:pPr>
        <w:numPr>
          <w:ilvl w:val="1"/>
          <w:numId w:val="6"/>
        </w:numPr>
        <w:spacing w:after="120" w:line="240" w:lineRule="auto"/>
        <w:contextualSpacing/>
        <w:jc w:val="both"/>
      </w:pPr>
      <w:r w:rsidRPr="00B31414">
        <w:t>Publicació al portal de l’informe final del procés, i enviament d’un correu informant els participants (2a meitat de novembre 2021).</w:t>
      </w:r>
    </w:p>
    <w:p w14:paraId="4B90EF3D" w14:textId="54B29F0B" w:rsidR="00B31414" w:rsidRPr="00B31414" w:rsidRDefault="00B31414" w:rsidP="00B31414">
      <w:pPr>
        <w:numPr>
          <w:ilvl w:val="1"/>
          <w:numId w:val="6"/>
        </w:numPr>
        <w:spacing w:after="120" w:line="240" w:lineRule="auto"/>
        <w:contextualSpacing/>
        <w:jc w:val="both"/>
      </w:pPr>
      <w:r w:rsidRPr="00B31414">
        <w:t>Redacció d</w:t>
      </w:r>
      <w:ins w:id="325" w:author="Autor">
        <w:r w:rsidR="00565185">
          <w:t xml:space="preserve">’una </w:t>
        </w:r>
      </w:ins>
      <w:del w:id="326" w:author="Autor">
        <w:r w:rsidRPr="00B31414" w:rsidDel="00565185">
          <w:delText>e</w:delText>
        </w:r>
      </w:del>
      <w:r w:rsidRPr="00B31414">
        <w:t xml:space="preserve"> notícia sobre l’informe de resultats (2a meitat de novembre 2021).</w:t>
      </w:r>
    </w:p>
    <w:p w14:paraId="1236DCB1" w14:textId="77777777" w:rsidR="00B31414" w:rsidRPr="00B31414" w:rsidRDefault="00B31414" w:rsidP="00B31414">
      <w:pPr>
        <w:numPr>
          <w:ilvl w:val="1"/>
          <w:numId w:val="6"/>
        </w:numPr>
        <w:spacing w:after="120" w:line="240" w:lineRule="auto"/>
        <w:contextualSpacing/>
        <w:jc w:val="both"/>
      </w:pPr>
      <w:r w:rsidRPr="00B31414">
        <w:t>Piulada a Twitter el dia que es presentin els resultats del procés participatiu a la CITGO (data per decidir).</w:t>
      </w:r>
    </w:p>
    <w:p w14:paraId="5DBD2A7F" w14:textId="68ADB95B" w:rsidR="00B31414" w:rsidRPr="00B31414" w:rsidRDefault="00B31414" w:rsidP="00B31414">
      <w:pPr>
        <w:numPr>
          <w:ilvl w:val="1"/>
          <w:numId w:val="6"/>
        </w:numPr>
        <w:spacing w:after="120" w:line="240" w:lineRule="auto"/>
        <w:contextualSpacing/>
        <w:jc w:val="both"/>
      </w:pPr>
      <w:r w:rsidRPr="00B31414">
        <w:t>Publicació de l’informe</w:t>
      </w:r>
      <w:ins w:id="327" w:author="Autor">
        <w:r w:rsidR="00315D97">
          <w:t xml:space="preserve"> de</w:t>
        </w:r>
      </w:ins>
      <w:r w:rsidRPr="00B31414">
        <w:t xml:space="preserve"> retorn </w:t>
      </w:r>
      <w:ins w:id="328" w:author="Autor">
        <w:r w:rsidR="00315D97">
          <w:t xml:space="preserve">al portal </w:t>
        </w:r>
      </w:ins>
      <w:r w:rsidRPr="00B31414">
        <w:t xml:space="preserve">amb el detall de les propostes acceptades i no acceptades, i les </w:t>
      </w:r>
      <w:ins w:id="329" w:author="Autor">
        <w:r w:rsidR="00315D97">
          <w:t>motivacions</w:t>
        </w:r>
      </w:ins>
      <w:del w:id="330" w:author="Autor">
        <w:r w:rsidRPr="00B31414" w:rsidDel="00315D97">
          <w:delText>raons</w:delText>
        </w:r>
      </w:del>
      <w:r w:rsidRPr="00B31414">
        <w:t xml:space="preserve">, </w:t>
      </w:r>
      <w:del w:id="331" w:author="Autor">
        <w:r w:rsidRPr="00B31414" w:rsidDel="00315D97">
          <w:delText>al portal</w:delText>
        </w:r>
      </w:del>
      <w:r w:rsidRPr="00B31414">
        <w:t xml:space="preserve"> i enviament d’un correu electrònic als participants</w:t>
      </w:r>
      <w:ins w:id="332" w:author="Autor">
        <w:r w:rsidR="00315D97">
          <w:t xml:space="preserve">. </w:t>
        </w:r>
      </w:ins>
      <w:del w:id="333" w:author="Autor">
        <w:r w:rsidRPr="00B31414" w:rsidDel="00315D97">
          <w:delText xml:space="preserve">, </w:delText>
        </w:r>
      </w:del>
      <w:ins w:id="334" w:author="Autor">
        <w:r w:rsidR="00315D97">
          <w:t>T</w:t>
        </w:r>
      </w:ins>
      <w:del w:id="335" w:author="Autor">
        <w:r w:rsidRPr="00B31414" w:rsidDel="00315D97">
          <w:delText>t</w:delText>
        </w:r>
      </w:del>
      <w:r w:rsidRPr="00B31414">
        <w:t xml:space="preserve">ambé piulada a Twitter. Nota al </w:t>
      </w:r>
      <w:del w:id="336" w:author="Autor">
        <w:r w:rsidRPr="00B31414" w:rsidDel="00315D97">
          <w:delText>b</w:delText>
        </w:r>
      </w:del>
      <w:ins w:id="337" w:author="Autor">
        <w:r w:rsidR="00315D97">
          <w:t>B</w:t>
        </w:r>
      </w:ins>
      <w:r w:rsidRPr="00315D97">
        <w:rPr>
          <w:i/>
          <w:rPrChange w:id="338" w:author="Autor">
            <w:rPr/>
          </w:rPrChange>
        </w:rPr>
        <w:t>utlletí de Govern Obert</w:t>
      </w:r>
      <w:r w:rsidRPr="00B31414">
        <w:t>, si s’escau (1a quinzena de novembre 2021).</w:t>
      </w:r>
    </w:p>
    <w:p w14:paraId="1715CE90" w14:textId="2083CC08" w:rsidR="00830E64" w:rsidRPr="00830E64" w:rsidRDefault="00B31414" w:rsidP="00830E64">
      <w:pPr>
        <w:numPr>
          <w:ilvl w:val="1"/>
          <w:numId w:val="6"/>
        </w:numPr>
        <w:spacing w:after="120" w:line="240" w:lineRule="auto"/>
        <w:contextualSpacing/>
        <w:jc w:val="both"/>
      </w:pPr>
      <w:r w:rsidRPr="00B31414">
        <w:t>Redacció de notícia sobre l’informe de retorn (final de desembre 2021).</w:t>
      </w:r>
    </w:p>
    <w:sectPr w:rsidR="00830E64" w:rsidRPr="00830E64" w:rsidSect="00A15635">
      <w:headerReference w:type="even" r:id="rId11"/>
      <w:headerReference w:type="default" r:id="rId12"/>
      <w:footerReference w:type="even" r:id="rId13"/>
      <w:footerReference w:type="default" r:id="rId14"/>
      <w:headerReference w:type="first" r:id="rId15"/>
      <w:footerReference w:type="first" r:id="rId16"/>
      <w:pgSz w:w="11906" w:h="16838" w:code="9"/>
      <w:pgMar w:top="2268" w:right="1134" w:bottom="1418"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E65B76" w14:textId="77777777" w:rsidR="00585AF8" w:rsidRDefault="00585AF8" w:rsidP="00BB667E">
      <w:r>
        <w:separator/>
      </w:r>
    </w:p>
  </w:endnote>
  <w:endnote w:type="continuationSeparator" w:id="0">
    <w:p w14:paraId="7FD25027" w14:textId="77777777" w:rsidR="00585AF8" w:rsidRDefault="00585AF8" w:rsidP="00BB66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penSymbol">
    <w:panose1 w:val="05010000000000000000"/>
    <w:charset w:val="00"/>
    <w:family w:val="auto"/>
    <w:pitch w:val="variable"/>
    <w:sig w:usb0="800000AF" w:usb1="1001ECE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C6AEED" w14:textId="77777777" w:rsidR="00A15635" w:rsidRDefault="00A15635">
    <w:pPr>
      <w:pStyle w:val="Peu"/>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8299069"/>
      <w:docPartObj>
        <w:docPartGallery w:val="Page Numbers (Bottom of Page)"/>
        <w:docPartUnique/>
      </w:docPartObj>
    </w:sdtPr>
    <w:sdtEndPr/>
    <w:sdtContent>
      <w:p w14:paraId="4FAF4AC2" w14:textId="247968DF" w:rsidR="00A15635" w:rsidRDefault="00A15635" w:rsidP="00A15635">
        <w:pPr>
          <w:pStyle w:val="Peu"/>
          <w:jc w:val="right"/>
        </w:pPr>
        <w:r>
          <w:fldChar w:fldCharType="begin"/>
        </w:r>
        <w:r>
          <w:instrText>PAGE   \* MERGEFORMAT</w:instrText>
        </w:r>
        <w:r>
          <w:fldChar w:fldCharType="separate"/>
        </w:r>
        <w:r w:rsidR="00A42DE2">
          <w:rPr>
            <w:noProof/>
          </w:rPr>
          <w:t>8</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0045548"/>
      <w:docPartObj>
        <w:docPartGallery w:val="Page Numbers (Bottom of Page)"/>
        <w:docPartUnique/>
      </w:docPartObj>
    </w:sdtPr>
    <w:sdtEndPr/>
    <w:sdtContent>
      <w:p w14:paraId="6487751C" w14:textId="6DDBB6C9" w:rsidR="00A15635" w:rsidRPr="00A15635" w:rsidRDefault="00A15635" w:rsidP="00A15635">
        <w:pPr>
          <w:pStyle w:val="Peu"/>
          <w:jc w:val="right"/>
        </w:pPr>
        <w:r>
          <w:fldChar w:fldCharType="begin"/>
        </w:r>
        <w:r>
          <w:instrText>PAGE   \* MERGEFORMAT</w:instrText>
        </w:r>
        <w:r>
          <w:fldChar w:fldCharType="separate"/>
        </w:r>
        <w:r w:rsidR="00A42DE2">
          <w:rPr>
            <w:noProof/>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2DF006" w14:textId="77777777" w:rsidR="00585AF8" w:rsidRDefault="00585AF8" w:rsidP="00BB667E">
      <w:r>
        <w:separator/>
      </w:r>
    </w:p>
  </w:footnote>
  <w:footnote w:type="continuationSeparator" w:id="0">
    <w:p w14:paraId="4116CD7F" w14:textId="77777777" w:rsidR="00585AF8" w:rsidRDefault="00585AF8" w:rsidP="00BB667E">
      <w:r>
        <w:continuationSeparator/>
      </w:r>
    </w:p>
  </w:footnote>
  <w:footnote w:id="1">
    <w:p w14:paraId="4A08303B" w14:textId="77777777" w:rsidR="00B31414" w:rsidRDefault="00B31414" w:rsidP="00B31414">
      <w:pPr>
        <w:pStyle w:val="Textdenotaapeudepgina"/>
        <w:jc w:val="both"/>
      </w:pPr>
      <w:r>
        <w:rPr>
          <w:rStyle w:val="Refernciadenotaapeudepgina"/>
        </w:rPr>
        <w:footnoteRef/>
      </w:r>
      <w:r>
        <w:t xml:space="preserve"> D’ara endavant, </w:t>
      </w:r>
      <w:r w:rsidRPr="003E52EA">
        <w:t>LTAIPBG</w:t>
      </w:r>
      <w:r>
        <w:t>.</w:t>
      </w:r>
    </w:p>
  </w:footnote>
  <w:footnote w:id="2">
    <w:p w14:paraId="372F2D43" w14:textId="169E29C5" w:rsidR="00B31414" w:rsidRDefault="00B31414" w:rsidP="00B31414">
      <w:pPr>
        <w:pStyle w:val="Textdenotaapeudepgina"/>
        <w:jc w:val="both"/>
      </w:pPr>
      <w:r>
        <w:rPr>
          <w:rStyle w:val="Refernciadenotaapeudepgina"/>
        </w:rPr>
        <w:footnoteRef/>
      </w:r>
      <w:r>
        <w:t xml:space="preserve"> Enllaç: </w:t>
      </w:r>
      <w:hyperlink r:id="rId1" w:history="1">
        <w:r w:rsidRPr="00DA0C42">
          <w:rPr>
            <w:rStyle w:val="Enlla"/>
          </w:rPr>
          <w:t>http://governobert.g</w:t>
        </w:r>
        <w:r w:rsidRPr="00DA0C42">
          <w:rPr>
            <w:rStyle w:val="Enlla"/>
          </w:rPr>
          <w:t>e</w:t>
        </w:r>
        <w:r w:rsidRPr="00DA0C42">
          <w:rPr>
            <w:rStyle w:val="Enlla"/>
          </w:rPr>
          <w:t>ncat.cat/ca/transparencia/Que-es-transparencia-gencat/avaluacio/</w:t>
        </w:r>
      </w:hyperlink>
      <w:ins w:id="22" w:author="Autor">
        <w:r w:rsidR="003B59B1">
          <w:rPr>
            <w:rStyle w:val="Enlla"/>
          </w:rPr>
          <w:t xml:space="preserve"> </w:t>
        </w:r>
        <w:r w:rsidR="003B59B1" w:rsidRPr="00763573">
          <w:rPr>
            <w:rStyle w:val="Enlla"/>
            <w:highlight w:val="yellow"/>
            <w:rPrChange w:id="23" w:author="Autor">
              <w:rPr>
                <w:rStyle w:val="Enlla"/>
              </w:rPr>
            </w:rPrChange>
          </w:rPr>
          <w:t>l’enllaç va a una distribuïdora, no a l’informe pròpiament</w:t>
        </w:r>
      </w:ins>
    </w:p>
  </w:footnote>
  <w:footnote w:id="3">
    <w:p w14:paraId="27E83769" w14:textId="77777777" w:rsidR="00B31414" w:rsidRDefault="00B31414" w:rsidP="00B31414">
      <w:pPr>
        <w:pStyle w:val="Textdenotaapeudepgina"/>
        <w:jc w:val="both"/>
      </w:pPr>
      <w:r>
        <w:rPr>
          <w:rStyle w:val="Refernciadenotaapeudepgina"/>
        </w:rPr>
        <w:footnoteRef/>
      </w:r>
      <w:r>
        <w:t xml:space="preserve"> Enlla</w:t>
      </w:r>
      <w:r w:rsidRPr="0074506C">
        <w:t xml:space="preserve">ç: </w:t>
      </w:r>
      <w:hyperlink r:id="rId2" w:history="1">
        <w:r w:rsidRPr="0074506C">
          <w:rPr>
            <w:rStyle w:val="Enlla"/>
          </w:rPr>
          <w:t>https://particip</w:t>
        </w:r>
        <w:r w:rsidRPr="0074506C">
          <w:rPr>
            <w:rStyle w:val="Enlla"/>
          </w:rPr>
          <w:t>a</w:t>
        </w:r>
        <w:r w:rsidRPr="0074506C">
          <w:rPr>
            <w:rStyle w:val="Enlla"/>
          </w:rPr>
          <w:t>.gencat.cat/processes/AvalTransparencia</w:t>
        </w:r>
      </w:hyperlink>
    </w:p>
  </w:footnote>
  <w:footnote w:id="4">
    <w:p w14:paraId="12A28958" w14:textId="1A6C688F" w:rsidR="00B31414" w:rsidRDefault="00B31414" w:rsidP="00B31414">
      <w:pPr>
        <w:pStyle w:val="Textdenotaapeudepgina"/>
        <w:jc w:val="both"/>
      </w:pPr>
      <w:r>
        <w:rPr>
          <w:rStyle w:val="Refernciadenotaapeudepgina"/>
        </w:rPr>
        <w:footnoteRef/>
      </w:r>
      <w:r>
        <w:t xml:space="preserve"> Les obligacions es detallen en el punt 3 d’aquest document (Quins límits t</w:t>
      </w:r>
      <w:ins w:id="82" w:author="Autor">
        <w:r w:rsidR="00A57BDF">
          <w:t>é</w:t>
        </w:r>
      </w:ins>
      <w:del w:id="83" w:author="Autor">
        <w:r w:rsidDel="00A57BDF">
          <w:delText>enim</w:delText>
        </w:r>
      </w:del>
      <w:r>
        <w:t xml:space="preserve"> </w:t>
      </w:r>
      <w:ins w:id="84" w:author="Autor">
        <w:r w:rsidR="00A57BDF">
          <w:t>e</w:t>
        </w:r>
      </w:ins>
      <w:del w:id="85" w:author="Autor">
        <w:r w:rsidDel="00A57BDF">
          <w:delText>a</w:delText>
        </w:r>
      </w:del>
      <w:r>
        <w:t>l debat?).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C4AFBE" w14:textId="77777777" w:rsidR="00A15635" w:rsidRDefault="00A15635">
    <w:pPr>
      <w:pStyle w:val="Capaler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5263FE" w14:textId="62F6567C" w:rsidR="00BB667E" w:rsidRDefault="00130F32">
    <w:pPr>
      <w:pStyle w:val="Capalera"/>
    </w:pPr>
    <w:r>
      <w:rPr>
        <w:noProof/>
        <w:lang w:eastAsia="ca-ES"/>
      </w:rPr>
      <w:drawing>
        <wp:inline distT="0" distB="0" distL="0" distR="0" wp14:anchorId="7F4AEE5D" wp14:editId="1F60B5E1">
          <wp:extent cx="1175997" cy="342000"/>
          <wp:effectExtent l="0" t="0" r="5715" b="1270"/>
          <wp:docPr id="7" name="Imatge 7" descr="C:\Users\43686101Q\AppData\Local\Microsoft\Windows\INetCache\Content.Word\sgo_h2_bn_sensees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43686101Q\AppData\Local\Microsoft\Windows\INetCache\Content.Word\sgo_h2_bn_senseescu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5997" cy="3420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B2A1D9" w14:textId="73D27C0C" w:rsidR="00BB667E" w:rsidRDefault="00130F32" w:rsidP="00B77376">
    <w:pPr>
      <w:pStyle w:val="Capalera"/>
      <w:spacing w:after="1080"/>
      <w:ind w:hanging="567"/>
    </w:pPr>
    <w:r>
      <w:rPr>
        <w:noProof/>
        <w:lang w:eastAsia="ca-ES"/>
      </w:rPr>
      <w:drawing>
        <wp:inline distT="0" distB="0" distL="0" distR="0" wp14:anchorId="21F355E6" wp14:editId="6CEDC7A0">
          <wp:extent cx="2334037" cy="604800"/>
          <wp:effectExtent l="0" t="0" r="0" b="5080"/>
          <wp:docPr id="5" name="Imatge 5" descr="X:\N0018_GT\AG_N0018_GT\PIV_imatge_grafica\00_Logos-models\01_departament\04_secretaria-govern-obert\sgo_h2_b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X:\N0018_GT\AG_N0018_GT\PIV_imatge_grafica\00_Logos-models\01_departament\04_secretaria-govern-obert\sgo_h2_b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4037" cy="6048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43A9E"/>
    <w:multiLevelType w:val="hybridMultilevel"/>
    <w:tmpl w:val="236AF50A"/>
    <w:lvl w:ilvl="0" w:tplc="04030001">
      <w:start w:val="1"/>
      <w:numFmt w:val="bullet"/>
      <w:lvlText w:val=""/>
      <w:lvlJc w:val="left"/>
      <w:pPr>
        <w:ind w:left="108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 w15:restartNumberingAfterBreak="0">
    <w:nsid w:val="058A362D"/>
    <w:multiLevelType w:val="hybridMultilevel"/>
    <w:tmpl w:val="4E1C003A"/>
    <w:lvl w:ilvl="0" w:tplc="A9C2EA18">
      <w:numFmt w:val="bullet"/>
      <w:lvlText w:val="-"/>
      <w:lvlJc w:val="left"/>
      <w:pPr>
        <w:ind w:left="1080" w:hanging="360"/>
      </w:pPr>
      <w:rPr>
        <w:rFonts w:ascii="Arial" w:eastAsia="Calibri" w:hAnsi="Arial" w:cs="Arial" w:hint="default"/>
        <w:color w:val="1F497D"/>
      </w:rPr>
    </w:lvl>
    <w:lvl w:ilvl="1" w:tplc="04030003" w:tentative="1">
      <w:start w:val="1"/>
      <w:numFmt w:val="bullet"/>
      <w:lvlText w:val="o"/>
      <w:lvlJc w:val="left"/>
      <w:pPr>
        <w:ind w:left="1800" w:hanging="360"/>
      </w:pPr>
      <w:rPr>
        <w:rFonts w:ascii="Courier New" w:hAnsi="Courier New" w:cs="Courier New" w:hint="default"/>
      </w:rPr>
    </w:lvl>
    <w:lvl w:ilvl="2" w:tplc="04030005" w:tentative="1">
      <w:start w:val="1"/>
      <w:numFmt w:val="bullet"/>
      <w:lvlText w:val=""/>
      <w:lvlJc w:val="left"/>
      <w:pPr>
        <w:ind w:left="2520" w:hanging="360"/>
      </w:pPr>
      <w:rPr>
        <w:rFonts w:ascii="Wingdings" w:hAnsi="Wingdings" w:hint="default"/>
      </w:rPr>
    </w:lvl>
    <w:lvl w:ilvl="3" w:tplc="04030001" w:tentative="1">
      <w:start w:val="1"/>
      <w:numFmt w:val="bullet"/>
      <w:lvlText w:val=""/>
      <w:lvlJc w:val="left"/>
      <w:pPr>
        <w:ind w:left="3240" w:hanging="360"/>
      </w:pPr>
      <w:rPr>
        <w:rFonts w:ascii="Symbol" w:hAnsi="Symbol" w:hint="default"/>
      </w:rPr>
    </w:lvl>
    <w:lvl w:ilvl="4" w:tplc="04030003" w:tentative="1">
      <w:start w:val="1"/>
      <w:numFmt w:val="bullet"/>
      <w:lvlText w:val="o"/>
      <w:lvlJc w:val="left"/>
      <w:pPr>
        <w:ind w:left="3960" w:hanging="360"/>
      </w:pPr>
      <w:rPr>
        <w:rFonts w:ascii="Courier New" w:hAnsi="Courier New" w:cs="Courier New" w:hint="default"/>
      </w:rPr>
    </w:lvl>
    <w:lvl w:ilvl="5" w:tplc="04030005" w:tentative="1">
      <w:start w:val="1"/>
      <w:numFmt w:val="bullet"/>
      <w:lvlText w:val=""/>
      <w:lvlJc w:val="left"/>
      <w:pPr>
        <w:ind w:left="4680" w:hanging="360"/>
      </w:pPr>
      <w:rPr>
        <w:rFonts w:ascii="Wingdings" w:hAnsi="Wingdings" w:hint="default"/>
      </w:rPr>
    </w:lvl>
    <w:lvl w:ilvl="6" w:tplc="04030001" w:tentative="1">
      <w:start w:val="1"/>
      <w:numFmt w:val="bullet"/>
      <w:lvlText w:val=""/>
      <w:lvlJc w:val="left"/>
      <w:pPr>
        <w:ind w:left="5400" w:hanging="360"/>
      </w:pPr>
      <w:rPr>
        <w:rFonts w:ascii="Symbol" w:hAnsi="Symbol" w:hint="default"/>
      </w:rPr>
    </w:lvl>
    <w:lvl w:ilvl="7" w:tplc="04030003" w:tentative="1">
      <w:start w:val="1"/>
      <w:numFmt w:val="bullet"/>
      <w:lvlText w:val="o"/>
      <w:lvlJc w:val="left"/>
      <w:pPr>
        <w:ind w:left="6120" w:hanging="360"/>
      </w:pPr>
      <w:rPr>
        <w:rFonts w:ascii="Courier New" w:hAnsi="Courier New" w:cs="Courier New" w:hint="default"/>
      </w:rPr>
    </w:lvl>
    <w:lvl w:ilvl="8" w:tplc="04030005" w:tentative="1">
      <w:start w:val="1"/>
      <w:numFmt w:val="bullet"/>
      <w:lvlText w:val=""/>
      <w:lvlJc w:val="left"/>
      <w:pPr>
        <w:ind w:left="6840" w:hanging="360"/>
      </w:pPr>
      <w:rPr>
        <w:rFonts w:ascii="Wingdings" w:hAnsi="Wingdings" w:hint="default"/>
      </w:rPr>
    </w:lvl>
  </w:abstractNum>
  <w:abstractNum w:abstractNumId="2" w15:restartNumberingAfterBreak="0">
    <w:nsid w:val="14442194"/>
    <w:multiLevelType w:val="hybridMultilevel"/>
    <w:tmpl w:val="9A88CC26"/>
    <w:lvl w:ilvl="0" w:tplc="0403000F">
      <w:start w:val="1"/>
      <w:numFmt w:val="decimal"/>
      <w:lvlText w:val="%1."/>
      <w:lvlJc w:val="left"/>
      <w:pPr>
        <w:ind w:left="360" w:hanging="360"/>
      </w:pPr>
    </w:lvl>
    <w:lvl w:ilvl="1" w:tplc="04030019" w:tentative="1">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3" w15:restartNumberingAfterBreak="0">
    <w:nsid w:val="160B5C07"/>
    <w:multiLevelType w:val="multilevel"/>
    <w:tmpl w:val="74F0C0DE"/>
    <w:lvl w:ilvl="0">
      <w:numFmt w:val="bullet"/>
      <w:lvlText w:val="•"/>
      <w:lvlJc w:val="left"/>
      <w:pPr>
        <w:ind w:left="644"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4" w15:restartNumberingAfterBreak="0">
    <w:nsid w:val="1DE474F7"/>
    <w:multiLevelType w:val="hybridMultilevel"/>
    <w:tmpl w:val="FD8C76BC"/>
    <w:lvl w:ilvl="0" w:tplc="0403000F">
      <w:start w:val="1"/>
      <w:numFmt w:val="decimal"/>
      <w:lvlText w:val="%1."/>
      <w:lvlJc w:val="left"/>
      <w:pPr>
        <w:ind w:left="720" w:hanging="360"/>
      </w:pPr>
      <w:rPr>
        <w:rFonts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5" w15:restartNumberingAfterBreak="0">
    <w:nsid w:val="1F733C6D"/>
    <w:multiLevelType w:val="hybridMultilevel"/>
    <w:tmpl w:val="BFC6B2AA"/>
    <w:lvl w:ilvl="0" w:tplc="0403000F">
      <w:start w:val="1"/>
      <w:numFmt w:val="decimal"/>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6" w15:restartNumberingAfterBreak="0">
    <w:nsid w:val="237D326F"/>
    <w:multiLevelType w:val="hybridMultilevel"/>
    <w:tmpl w:val="88CA4FB0"/>
    <w:lvl w:ilvl="0" w:tplc="AAC27466">
      <w:start w:val="2"/>
      <w:numFmt w:val="decimal"/>
      <w:lvlText w:val="%1."/>
      <w:lvlJc w:val="left"/>
      <w:pPr>
        <w:ind w:left="360" w:hanging="360"/>
      </w:pPr>
      <w:rPr>
        <w:rFonts w:hint="default"/>
        <w:i w:val="0"/>
      </w:rPr>
    </w:lvl>
    <w:lvl w:ilvl="1" w:tplc="04030019" w:tentative="1">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7" w15:restartNumberingAfterBreak="0">
    <w:nsid w:val="29136AFD"/>
    <w:multiLevelType w:val="hybridMultilevel"/>
    <w:tmpl w:val="6562CE50"/>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8" w15:restartNumberingAfterBreak="0">
    <w:nsid w:val="2AD025EC"/>
    <w:multiLevelType w:val="hybridMultilevel"/>
    <w:tmpl w:val="B1D607AA"/>
    <w:lvl w:ilvl="0" w:tplc="04030017">
      <w:start w:val="1"/>
      <w:numFmt w:val="low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9" w15:restartNumberingAfterBreak="0">
    <w:nsid w:val="300F7D24"/>
    <w:multiLevelType w:val="hybridMultilevel"/>
    <w:tmpl w:val="4E0CA55A"/>
    <w:lvl w:ilvl="0" w:tplc="72D2519C">
      <w:start w:val="3"/>
      <w:numFmt w:val="bullet"/>
      <w:lvlText w:val="-"/>
      <w:lvlJc w:val="left"/>
      <w:pPr>
        <w:ind w:left="720" w:hanging="360"/>
      </w:pPr>
      <w:rPr>
        <w:rFonts w:ascii="MS Gothic" w:eastAsia="MS Gothic" w:hAnsi="MS Gothic" w:cs="Times New Roman" w:hint="eastAsia"/>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0" w15:restartNumberingAfterBreak="0">
    <w:nsid w:val="3BBE1A60"/>
    <w:multiLevelType w:val="hybridMultilevel"/>
    <w:tmpl w:val="32A8D516"/>
    <w:lvl w:ilvl="0" w:tplc="04030001">
      <w:start w:val="1"/>
      <w:numFmt w:val="bullet"/>
      <w:lvlText w:val=""/>
      <w:lvlJc w:val="left"/>
      <w:pPr>
        <w:ind w:left="108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1" w15:restartNumberingAfterBreak="0">
    <w:nsid w:val="47705A9C"/>
    <w:multiLevelType w:val="hybridMultilevel"/>
    <w:tmpl w:val="1542C9BE"/>
    <w:lvl w:ilvl="0" w:tplc="0403000F">
      <w:start w:val="1"/>
      <w:numFmt w:val="decimal"/>
      <w:lvlText w:val="%1."/>
      <w:lvlJc w:val="left"/>
      <w:pPr>
        <w:ind w:left="360" w:hanging="360"/>
      </w:pPr>
    </w:lvl>
    <w:lvl w:ilvl="1" w:tplc="04030019" w:tentative="1">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12" w15:restartNumberingAfterBreak="0">
    <w:nsid w:val="49737553"/>
    <w:multiLevelType w:val="hybridMultilevel"/>
    <w:tmpl w:val="2FDA157A"/>
    <w:lvl w:ilvl="0" w:tplc="308846E4">
      <w:start w:val="1"/>
      <w:numFmt w:val="decimal"/>
      <w:lvlText w:val="%1."/>
      <w:lvlJc w:val="left"/>
      <w:pPr>
        <w:ind w:left="720" w:hanging="360"/>
      </w:pPr>
      <w:rPr>
        <w:rFonts w:cs="Arial"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3" w15:restartNumberingAfterBreak="0">
    <w:nsid w:val="520836CC"/>
    <w:multiLevelType w:val="hybridMultilevel"/>
    <w:tmpl w:val="1F101922"/>
    <w:lvl w:ilvl="0" w:tplc="E0D637B8">
      <w:start w:val="3"/>
      <w:numFmt w:val="bullet"/>
      <w:lvlText w:val="-"/>
      <w:lvlJc w:val="left"/>
      <w:pPr>
        <w:ind w:left="720" w:hanging="360"/>
      </w:pPr>
      <w:rPr>
        <w:rFonts w:ascii="Arial" w:eastAsia="Calibri"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4" w15:restartNumberingAfterBreak="0">
    <w:nsid w:val="613747A6"/>
    <w:multiLevelType w:val="hybridMultilevel"/>
    <w:tmpl w:val="9A88CC26"/>
    <w:lvl w:ilvl="0" w:tplc="0403000F">
      <w:start w:val="1"/>
      <w:numFmt w:val="decimal"/>
      <w:lvlText w:val="%1."/>
      <w:lvlJc w:val="left"/>
      <w:pPr>
        <w:ind w:left="360" w:hanging="360"/>
      </w:pPr>
    </w:lvl>
    <w:lvl w:ilvl="1" w:tplc="04030019">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15" w15:restartNumberingAfterBreak="0">
    <w:nsid w:val="64CA68E5"/>
    <w:multiLevelType w:val="multilevel"/>
    <w:tmpl w:val="B114E150"/>
    <w:lvl w:ilvl="0">
      <w:start w:val="1"/>
      <w:numFmt w:val="decimal"/>
      <w:lvlText w:val="%1"/>
      <w:lvlJc w:val="left"/>
      <w:pPr>
        <w:ind w:left="360" w:hanging="360"/>
      </w:pPr>
      <w:rPr>
        <w:rFonts w:cs="Arial" w:hint="default"/>
        <w:b w:val="0"/>
        <w:u w:val="none"/>
      </w:rPr>
    </w:lvl>
    <w:lvl w:ilvl="1">
      <w:start w:val="1"/>
      <w:numFmt w:val="decimal"/>
      <w:lvlText w:val="%1.%2"/>
      <w:lvlJc w:val="left"/>
      <w:pPr>
        <w:ind w:left="360" w:hanging="360"/>
      </w:pPr>
      <w:rPr>
        <w:rFonts w:cs="Arial" w:hint="default"/>
        <w:b w:val="0"/>
        <w:u w:val="none"/>
      </w:rPr>
    </w:lvl>
    <w:lvl w:ilvl="2">
      <w:start w:val="1"/>
      <w:numFmt w:val="decimal"/>
      <w:lvlText w:val="%1.%2.%3"/>
      <w:lvlJc w:val="left"/>
      <w:pPr>
        <w:ind w:left="720" w:hanging="720"/>
      </w:pPr>
      <w:rPr>
        <w:rFonts w:cs="Arial" w:hint="default"/>
        <w:b w:val="0"/>
        <w:u w:val="none"/>
      </w:rPr>
    </w:lvl>
    <w:lvl w:ilvl="3">
      <w:start w:val="1"/>
      <w:numFmt w:val="decimal"/>
      <w:lvlText w:val="%1.%2.%3.%4"/>
      <w:lvlJc w:val="left"/>
      <w:pPr>
        <w:ind w:left="720" w:hanging="720"/>
      </w:pPr>
      <w:rPr>
        <w:rFonts w:cs="Arial" w:hint="default"/>
        <w:b w:val="0"/>
        <w:u w:val="none"/>
      </w:rPr>
    </w:lvl>
    <w:lvl w:ilvl="4">
      <w:start w:val="1"/>
      <w:numFmt w:val="decimal"/>
      <w:lvlText w:val="%1.%2.%3.%4.%5"/>
      <w:lvlJc w:val="left"/>
      <w:pPr>
        <w:ind w:left="1080" w:hanging="1080"/>
      </w:pPr>
      <w:rPr>
        <w:rFonts w:cs="Arial" w:hint="default"/>
        <w:b w:val="0"/>
        <w:u w:val="none"/>
      </w:rPr>
    </w:lvl>
    <w:lvl w:ilvl="5">
      <w:start w:val="1"/>
      <w:numFmt w:val="decimal"/>
      <w:lvlText w:val="%1.%2.%3.%4.%5.%6"/>
      <w:lvlJc w:val="left"/>
      <w:pPr>
        <w:ind w:left="1080" w:hanging="1080"/>
      </w:pPr>
      <w:rPr>
        <w:rFonts w:cs="Arial" w:hint="default"/>
        <w:b w:val="0"/>
        <w:u w:val="none"/>
      </w:rPr>
    </w:lvl>
    <w:lvl w:ilvl="6">
      <w:start w:val="1"/>
      <w:numFmt w:val="decimal"/>
      <w:lvlText w:val="%1.%2.%3.%4.%5.%6.%7"/>
      <w:lvlJc w:val="left"/>
      <w:pPr>
        <w:ind w:left="1440" w:hanging="1440"/>
      </w:pPr>
      <w:rPr>
        <w:rFonts w:cs="Arial" w:hint="default"/>
        <w:b w:val="0"/>
        <w:u w:val="none"/>
      </w:rPr>
    </w:lvl>
    <w:lvl w:ilvl="7">
      <w:start w:val="1"/>
      <w:numFmt w:val="decimal"/>
      <w:lvlText w:val="%1.%2.%3.%4.%5.%6.%7.%8"/>
      <w:lvlJc w:val="left"/>
      <w:pPr>
        <w:ind w:left="1440" w:hanging="1440"/>
      </w:pPr>
      <w:rPr>
        <w:rFonts w:cs="Arial" w:hint="default"/>
        <w:b w:val="0"/>
        <w:u w:val="none"/>
      </w:rPr>
    </w:lvl>
    <w:lvl w:ilvl="8">
      <w:start w:val="1"/>
      <w:numFmt w:val="decimal"/>
      <w:lvlText w:val="%1.%2.%3.%4.%5.%6.%7.%8.%9"/>
      <w:lvlJc w:val="left"/>
      <w:pPr>
        <w:ind w:left="1800" w:hanging="1800"/>
      </w:pPr>
      <w:rPr>
        <w:rFonts w:cs="Arial" w:hint="default"/>
        <w:b w:val="0"/>
        <w:u w:val="none"/>
      </w:rPr>
    </w:lvl>
  </w:abstractNum>
  <w:abstractNum w:abstractNumId="16" w15:restartNumberingAfterBreak="0">
    <w:nsid w:val="6CA71EED"/>
    <w:multiLevelType w:val="hybridMultilevel"/>
    <w:tmpl w:val="4D6486AA"/>
    <w:lvl w:ilvl="0" w:tplc="7250D36C">
      <w:numFmt w:val="bullet"/>
      <w:lvlText w:val="·"/>
      <w:lvlJc w:val="left"/>
      <w:pPr>
        <w:ind w:left="720" w:hanging="360"/>
      </w:pPr>
      <w:rPr>
        <w:rFonts w:ascii="Arial" w:eastAsia="Calibri"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7" w15:restartNumberingAfterBreak="0">
    <w:nsid w:val="6DCA2DA1"/>
    <w:multiLevelType w:val="hybridMultilevel"/>
    <w:tmpl w:val="59AA4998"/>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8" w15:restartNumberingAfterBreak="0">
    <w:nsid w:val="7B536C5D"/>
    <w:multiLevelType w:val="hybridMultilevel"/>
    <w:tmpl w:val="7242E826"/>
    <w:lvl w:ilvl="0" w:tplc="0403000B">
      <w:start w:val="1"/>
      <w:numFmt w:val="bullet"/>
      <w:lvlText w:val=""/>
      <w:lvlJc w:val="left"/>
      <w:pPr>
        <w:ind w:left="1440" w:hanging="360"/>
      </w:pPr>
      <w:rPr>
        <w:rFonts w:ascii="Wingdings" w:hAnsi="Wingdings" w:hint="default"/>
      </w:rPr>
    </w:lvl>
    <w:lvl w:ilvl="1" w:tplc="04030003" w:tentative="1">
      <w:start w:val="1"/>
      <w:numFmt w:val="bullet"/>
      <w:lvlText w:val="o"/>
      <w:lvlJc w:val="left"/>
      <w:pPr>
        <w:ind w:left="2160" w:hanging="360"/>
      </w:pPr>
      <w:rPr>
        <w:rFonts w:ascii="Courier New" w:hAnsi="Courier New" w:cs="Courier New" w:hint="default"/>
      </w:rPr>
    </w:lvl>
    <w:lvl w:ilvl="2" w:tplc="04030005" w:tentative="1">
      <w:start w:val="1"/>
      <w:numFmt w:val="bullet"/>
      <w:lvlText w:val=""/>
      <w:lvlJc w:val="left"/>
      <w:pPr>
        <w:ind w:left="2880" w:hanging="360"/>
      </w:pPr>
      <w:rPr>
        <w:rFonts w:ascii="Wingdings" w:hAnsi="Wingdings" w:hint="default"/>
      </w:rPr>
    </w:lvl>
    <w:lvl w:ilvl="3" w:tplc="04030001" w:tentative="1">
      <w:start w:val="1"/>
      <w:numFmt w:val="bullet"/>
      <w:lvlText w:val=""/>
      <w:lvlJc w:val="left"/>
      <w:pPr>
        <w:ind w:left="3600" w:hanging="360"/>
      </w:pPr>
      <w:rPr>
        <w:rFonts w:ascii="Symbol" w:hAnsi="Symbol" w:hint="default"/>
      </w:rPr>
    </w:lvl>
    <w:lvl w:ilvl="4" w:tplc="04030003" w:tentative="1">
      <w:start w:val="1"/>
      <w:numFmt w:val="bullet"/>
      <w:lvlText w:val="o"/>
      <w:lvlJc w:val="left"/>
      <w:pPr>
        <w:ind w:left="4320" w:hanging="360"/>
      </w:pPr>
      <w:rPr>
        <w:rFonts w:ascii="Courier New" w:hAnsi="Courier New" w:cs="Courier New" w:hint="default"/>
      </w:rPr>
    </w:lvl>
    <w:lvl w:ilvl="5" w:tplc="04030005" w:tentative="1">
      <w:start w:val="1"/>
      <w:numFmt w:val="bullet"/>
      <w:lvlText w:val=""/>
      <w:lvlJc w:val="left"/>
      <w:pPr>
        <w:ind w:left="5040" w:hanging="360"/>
      </w:pPr>
      <w:rPr>
        <w:rFonts w:ascii="Wingdings" w:hAnsi="Wingdings" w:hint="default"/>
      </w:rPr>
    </w:lvl>
    <w:lvl w:ilvl="6" w:tplc="04030001" w:tentative="1">
      <w:start w:val="1"/>
      <w:numFmt w:val="bullet"/>
      <w:lvlText w:val=""/>
      <w:lvlJc w:val="left"/>
      <w:pPr>
        <w:ind w:left="5760" w:hanging="360"/>
      </w:pPr>
      <w:rPr>
        <w:rFonts w:ascii="Symbol" w:hAnsi="Symbol" w:hint="default"/>
      </w:rPr>
    </w:lvl>
    <w:lvl w:ilvl="7" w:tplc="04030003" w:tentative="1">
      <w:start w:val="1"/>
      <w:numFmt w:val="bullet"/>
      <w:lvlText w:val="o"/>
      <w:lvlJc w:val="left"/>
      <w:pPr>
        <w:ind w:left="6480" w:hanging="360"/>
      </w:pPr>
      <w:rPr>
        <w:rFonts w:ascii="Courier New" w:hAnsi="Courier New" w:cs="Courier New" w:hint="default"/>
      </w:rPr>
    </w:lvl>
    <w:lvl w:ilvl="8" w:tplc="04030005" w:tentative="1">
      <w:start w:val="1"/>
      <w:numFmt w:val="bullet"/>
      <w:lvlText w:val=""/>
      <w:lvlJc w:val="left"/>
      <w:pPr>
        <w:ind w:left="7200" w:hanging="360"/>
      </w:pPr>
      <w:rPr>
        <w:rFonts w:ascii="Wingdings" w:hAnsi="Wingdings" w:hint="default"/>
      </w:rPr>
    </w:lvl>
  </w:abstractNum>
  <w:num w:numId="1">
    <w:abstractNumId w:val="5"/>
  </w:num>
  <w:num w:numId="2">
    <w:abstractNumId w:val="2"/>
  </w:num>
  <w:num w:numId="3">
    <w:abstractNumId w:val="11"/>
  </w:num>
  <w:num w:numId="4">
    <w:abstractNumId w:val="16"/>
  </w:num>
  <w:num w:numId="5">
    <w:abstractNumId w:val="4"/>
  </w:num>
  <w:num w:numId="6">
    <w:abstractNumId w:val="14"/>
  </w:num>
  <w:num w:numId="7">
    <w:abstractNumId w:val="0"/>
  </w:num>
  <w:num w:numId="8">
    <w:abstractNumId w:val="10"/>
  </w:num>
  <w:num w:numId="9">
    <w:abstractNumId w:val="1"/>
  </w:num>
  <w:num w:numId="10">
    <w:abstractNumId w:val="8"/>
  </w:num>
  <w:num w:numId="11">
    <w:abstractNumId w:val="3"/>
  </w:num>
  <w:num w:numId="12">
    <w:abstractNumId w:val="9"/>
  </w:num>
  <w:num w:numId="13">
    <w:abstractNumId w:val="13"/>
  </w:num>
  <w:num w:numId="14">
    <w:abstractNumId w:val="15"/>
  </w:num>
  <w:num w:numId="15">
    <w:abstractNumId w:val="6"/>
  </w:num>
  <w:num w:numId="16">
    <w:abstractNumId w:val="7"/>
  </w:num>
  <w:num w:numId="17">
    <w:abstractNumId w:val="17"/>
  </w:num>
  <w:num w:numId="18">
    <w:abstractNumId w:val="18"/>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attachedTemplate r:id="rId1"/>
  <w:trackRevisions/>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B8F"/>
    <w:rsid w:val="000B1647"/>
    <w:rsid w:val="000C5166"/>
    <w:rsid w:val="00130F32"/>
    <w:rsid w:val="001B370B"/>
    <w:rsid w:val="00203B0A"/>
    <w:rsid w:val="0028140F"/>
    <w:rsid w:val="00315D97"/>
    <w:rsid w:val="003847A6"/>
    <w:rsid w:val="003B59B1"/>
    <w:rsid w:val="004241D0"/>
    <w:rsid w:val="00454185"/>
    <w:rsid w:val="004A4531"/>
    <w:rsid w:val="0056260C"/>
    <w:rsid w:val="00565185"/>
    <w:rsid w:val="00585AF8"/>
    <w:rsid w:val="00597016"/>
    <w:rsid w:val="006A42A8"/>
    <w:rsid w:val="00706333"/>
    <w:rsid w:val="007215DA"/>
    <w:rsid w:val="0073389B"/>
    <w:rsid w:val="007477C9"/>
    <w:rsid w:val="00763573"/>
    <w:rsid w:val="007F091B"/>
    <w:rsid w:val="007F243F"/>
    <w:rsid w:val="008176EA"/>
    <w:rsid w:val="00830E64"/>
    <w:rsid w:val="008439A9"/>
    <w:rsid w:val="0088750A"/>
    <w:rsid w:val="008F3D1B"/>
    <w:rsid w:val="00961CD2"/>
    <w:rsid w:val="00A15635"/>
    <w:rsid w:val="00A42DE2"/>
    <w:rsid w:val="00A57BDF"/>
    <w:rsid w:val="00B31414"/>
    <w:rsid w:val="00B64C18"/>
    <w:rsid w:val="00B77376"/>
    <w:rsid w:val="00BB667E"/>
    <w:rsid w:val="00C116B1"/>
    <w:rsid w:val="00D00B8F"/>
    <w:rsid w:val="00D125A0"/>
    <w:rsid w:val="00E313CE"/>
    <w:rsid w:val="00E73141"/>
    <w:rsid w:val="00E74999"/>
    <w:rsid w:val="00FA3986"/>
    <w:rsid w:val="00FB1841"/>
    <w:rsid w:val="00FE082B"/>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38A8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a-ES" w:eastAsia="ca-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082B"/>
    <w:pPr>
      <w:spacing w:after="240" w:line="324" w:lineRule="auto"/>
    </w:pPr>
    <w:rPr>
      <w:rFonts w:ascii="Arial" w:hAnsi="Arial"/>
      <w:sz w:val="22"/>
      <w:szCs w:val="22"/>
      <w:lang w:eastAsia="en-US"/>
    </w:rPr>
  </w:style>
  <w:style w:type="paragraph" w:styleId="Ttol1">
    <w:name w:val="heading 1"/>
    <w:basedOn w:val="Normal"/>
    <w:next w:val="Normal"/>
    <w:link w:val="Ttol1Car"/>
    <w:uiPriority w:val="9"/>
    <w:qFormat/>
    <w:rsid w:val="00FE082B"/>
    <w:pPr>
      <w:keepNext/>
      <w:keepLines/>
      <w:spacing w:before="240" w:after="360"/>
      <w:outlineLvl w:val="0"/>
    </w:pPr>
    <w:rPr>
      <w:rFonts w:eastAsiaTheme="majorEastAsia" w:cstheme="majorBidi"/>
      <w:b/>
      <w:color w:val="000000" w:themeColor="text1"/>
      <w:sz w:val="40"/>
      <w:szCs w:val="32"/>
    </w:rPr>
  </w:style>
  <w:style w:type="paragraph" w:styleId="Ttol2">
    <w:name w:val="heading 2"/>
    <w:next w:val="Normal"/>
    <w:link w:val="Ttol2Car"/>
    <w:uiPriority w:val="9"/>
    <w:semiHidden/>
    <w:unhideWhenUsed/>
    <w:qFormat/>
    <w:rsid w:val="00FE082B"/>
    <w:pPr>
      <w:keepNext/>
      <w:keepLines/>
      <w:spacing w:before="480" w:after="240"/>
      <w:outlineLvl w:val="1"/>
    </w:pPr>
    <w:rPr>
      <w:rFonts w:ascii="Arial" w:eastAsiaTheme="majorEastAsia" w:hAnsi="Arial" w:cstheme="majorBidi"/>
      <w:b/>
      <w:sz w:val="28"/>
      <w:szCs w:val="26"/>
      <w:lang w:eastAsia="en-U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link w:val="CapaleraCar"/>
    <w:uiPriority w:val="99"/>
    <w:unhideWhenUsed/>
    <w:rsid w:val="00BB667E"/>
    <w:pPr>
      <w:tabs>
        <w:tab w:val="center" w:pos="4252"/>
        <w:tab w:val="right" w:pos="8504"/>
      </w:tabs>
    </w:pPr>
  </w:style>
  <w:style w:type="character" w:customStyle="1" w:styleId="CapaleraCar">
    <w:name w:val="Capçalera Car"/>
    <w:link w:val="Capalera"/>
    <w:uiPriority w:val="99"/>
    <w:rsid w:val="00BB667E"/>
    <w:rPr>
      <w:rFonts w:ascii="Arial" w:hAnsi="Arial"/>
      <w:lang w:val="ca-ES"/>
    </w:rPr>
  </w:style>
  <w:style w:type="paragraph" w:styleId="Peu">
    <w:name w:val="footer"/>
    <w:basedOn w:val="Normal"/>
    <w:link w:val="PeuCar"/>
    <w:uiPriority w:val="99"/>
    <w:unhideWhenUsed/>
    <w:rsid w:val="008439A9"/>
    <w:pPr>
      <w:tabs>
        <w:tab w:val="left" w:pos="4820"/>
      </w:tabs>
      <w:spacing w:after="0"/>
    </w:pPr>
    <w:rPr>
      <w:rFonts w:cs="Arial"/>
      <w:color w:val="000000"/>
      <w:sz w:val="14"/>
    </w:rPr>
  </w:style>
  <w:style w:type="character" w:customStyle="1" w:styleId="PeuCar">
    <w:name w:val="Peu Car"/>
    <w:link w:val="Peu"/>
    <w:uiPriority w:val="99"/>
    <w:rsid w:val="008439A9"/>
    <w:rPr>
      <w:rFonts w:ascii="Arial" w:hAnsi="Arial" w:cs="Arial"/>
      <w:color w:val="000000"/>
      <w:sz w:val="14"/>
      <w:szCs w:val="22"/>
      <w:lang w:eastAsia="en-US"/>
    </w:rPr>
  </w:style>
  <w:style w:type="paragraph" w:styleId="Textdeglobus">
    <w:name w:val="Balloon Text"/>
    <w:basedOn w:val="Normal"/>
    <w:link w:val="TextdeglobusCar"/>
    <w:uiPriority w:val="99"/>
    <w:semiHidden/>
    <w:unhideWhenUsed/>
    <w:rsid w:val="00BB667E"/>
    <w:rPr>
      <w:rFonts w:ascii="Tahoma" w:hAnsi="Tahoma" w:cs="Tahoma"/>
      <w:sz w:val="16"/>
      <w:szCs w:val="16"/>
    </w:rPr>
  </w:style>
  <w:style w:type="character" w:customStyle="1" w:styleId="TextdeglobusCar">
    <w:name w:val="Text de globus Car"/>
    <w:link w:val="Textdeglobus"/>
    <w:uiPriority w:val="99"/>
    <w:semiHidden/>
    <w:rsid w:val="00BB667E"/>
    <w:rPr>
      <w:rFonts w:ascii="Tahoma" w:hAnsi="Tahoma" w:cs="Tahoma"/>
      <w:sz w:val="16"/>
      <w:szCs w:val="16"/>
      <w:lang w:val="ca-ES"/>
    </w:rPr>
  </w:style>
  <w:style w:type="character" w:customStyle="1" w:styleId="Ttol1Car">
    <w:name w:val="Títol 1 Car"/>
    <w:basedOn w:val="Tipusdelletraperdefectedelpargraf"/>
    <w:link w:val="Ttol1"/>
    <w:uiPriority w:val="9"/>
    <w:rsid w:val="00FE082B"/>
    <w:rPr>
      <w:rFonts w:ascii="Arial" w:eastAsiaTheme="majorEastAsia" w:hAnsi="Arial" w:cstheme="majorBidi"/>
      <w:b/>
      <w:color w:val="000000" w:themeColor="text1"/>
      <w:sz w:val="40"/>
      <w:szCs w:val="32"/>
      <w:lang w:eastAsia="en-US"/>
    </w:rPr>
  </w:style>
  <w:style w:type="character" w:customStyle="1" w:styleId="Ttol2Car">
    <w:name w:val="Títol 2 Car"/>
    <w:basedOn w:val="Tipusdelletraperdefectedelpargraf"/>
    <w:link w:val="Ttol2"/>
    <w:uiPriority w:val="9"/>
    <w:semiHidden/>
    <w:rsid w:val="00FE082B"/>
    <w:rPr>
      <w:rFonts w:ascii="Arial" w:eastAsiaTheme="majorEastAsia" w:hAnsi="Arial" w:cstheme="majorBidi"/>
      <w:b/>
      <w:sz w:val="28"/>
      <w:szCs w:val="26"/>
      <w:lang w:eastAsia="en-US"/>
    </w:rPr>
  </w:style>
  <w:style w:type="paragraph" w:styleId="Ttol">
    <w:name w:val="Title"/>
    <w:basedOn w:val="Normal"/>
    <w:next w:val="Normal"/>
    <w:link w:val="TtolCar"/>
    <w:uiPriority w:val="10"/>
    <w:qFormat/>
    <w:rsid w:val="00FE082B"/>
    <w:pPr>
      <w:spacing w:after="0" w:line="240" w:lineRule="auto"/>
      <w:contextualSpacing/>
    </w:pPr>
    <w:rPr>
      <w:rFonts w:eastAsiaTheme="majorEastAsia" w:cstheme="majorBidi"/>
      <w:spacing w:val="-10"/>
      <w:kern w:val="28"/>
      <w:sz w:val="56"/>
      <w:szCs w:val="56"/>
    </w:rPr>
  </w:style>
  <w:style w:type="character" w:customStyle="1" w:styleId="TtolCar">
    <w:name w:val="Títol Car"/>
    <w:basedOn w:val="Tipusdelletraperdefectedelpargraf"/>
    <w:link w:val="Ttol"/>
    <w:uiPriority w:val="10"/>
    <w:rsid w:val="00FE082B"/>
    <w:rPr>
      <w:rFonts w:ascii="Arial" w:eastAsiaTheme="majorEastAsia" w:hAnsi="Arial" w:cstheme="majorBidi"/>
      <w:spacing w:val="-10"/>
      <w:kern w:val="28"/>
      <w:sz w:val="56"/>
      <w:szCs w:val="56"/>
      <w:lang w:eastAsia="en-US"/>
    </w:rPr>
  </w:style>
  <w:style w:type="character" w:styleId="Enlla">
    <w:name w:val="Hyperlink"/>
    <w:basedOn w:val="Tipusdelletraperdefectedelpargraf"/>
    <w:uiPriority w:val="99"/>
    <w:unhideWhenUsed/>
    <w:rsid w:val="00B31414"/>
    <w:rPr>
      <w:color w:val="0000FF" w:themeColor="hyperlink"/>
      <w:u w:val="single"/>
    </w:rPr>
  </w:style>
  <w:style w:type="paragraph" w:styleId="Textdenotaapeudepgina">
    <w:name w:val="footnote text"/>
    <w:basedOn w:val="Normal"/>
    <w:link w:val="TextdenotaapeudepginaCar"/>
    <w:uiPriority w:val="99"/>
    <w:semiHidden/>
    <w:unhideWhenUsed/>
    <w:rsid w:val="00B31414"/>
    <w:pPr>
      <w:spacing w:after="0" w:line="240" w:lineRule="auto"/>
    </w:pPr>
    <w:rPr>
      <w:sz w:val="20"/>
      <w:szCs w:val="20"/>
    </w:rPr>
  </w:style>
  <w:style w:type="character" w:customStyle="1" w:styleId="TextdenotaapeudepginaCar">
    <w:name w:val="Text de nota a peu de pàgina Car"/>
    <w:basedOn w:val="Tipusdelletraperdefectedelpargraf"/>
    <w:link w:val="Textdenotaapeudepgina"/>
    <w:uiPriority w:val="99"/>
    <w:semiHidden/>
    <w:rsid w:val="00B31414"/>
    <w:rPr>
      <w:rFonts w:ascii="Arial" w:hAnsi="Arial"/>
      <w:lang w:eastAsia="en-US"/>
    </w:rPr>
  </w:style>
  <w:style w:type="character" w:styleId="Refernciadenotaapeudepgina">
    <w:name w:val="footnote reference"/>
    <w:basedOn w:val="Tipusdelletraperdefectedelpargraf"/>
    <w:uiPriority w:val="99"/>
    <w:semiHidden/>
    <w:unhideWhenUsed/>
    <w:rsid w:val="00B31414"/>
    <w:rPr>
      <w:vertAlign w:val="superscript"/>
    </w:rPr>
  </w:style>
  <w:style w:type="character" w:styleId="Enllavisitat">
    <w:name w:val="FollowedHyperlink"/>
    <w:basedOn w:val="Tipusdelletraperdefectedelpargraf"/>
    <w:uiPriority w:val="99"/>
    <w:semiHidden/>
    <w:unhideWhenUsed/>
    <w:rsid w:val="003B59B1"/>
    <w:rPr>
      <w:color w:val="800080" w:themeColor="followedHyperlink"/>
      <w:u w:val="single"/>
    </w:rPr>
  </w:style>
  <w:style w:type="paragraph" w:styleId="Pargrafdellista">
    <w:name w:val="List Paragraph"/>
    <w:basedOn w:val="Normal"/>
    <w:uiPriority w:val="34"/>
    <w:qFormat/>
    <w:rsid w:val="004A45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953679">
      <w:bodyDiv w:val="1"/>
      <w:marLeft w:val="0"/>
      <w:marRight w:val="0"/>
      <w:marTop w:val="0"/>
      <w:marBottom w:val="0"/>
      <w:divBdr>
        <w:top w:val="none" w:sz="0" w:space="0" w:color="auto"/>
        <w:left w:val="none" w:sz="0" w:space="0" w:color="auto"/>
        <w:bottom w:val="none" w:sz="0" w:space="0" w:color="auto"/>
        <w:right w:val="none" w:sz="0" w:space="0" w:color="auto"/>
      </w:divBdr>
    </w:div>
    <w:div w:id="320086015">
      <w:bodyDiv w:val="1"/>
      <w:marLeft w:val="0"/>
      <w:marRight w:val="0"/>
      <w:marTop w:val="0"/>
      <w:marBottom w:val="0"/>
      <w:divBdr>
        <w:top w:val="none" w:sz="0" w:space="0" w:color="auto"/>
        <w:left w:val="none" w:sz="0" w:space="0" w:color="auto"/>
        <w:bottom w:val="none" w:sz="0" w:space="0" w:color="auto"/>
        <w:right w:val="none" w:sz="0" w:space="0" w:color="auto"/>
      </w:divBdr>
    </w:div>
    <w:div w:id="1975526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s://participa.gencat.cat/processes/AvalTransparencia" TargetMode="External"/><Relationship Id="rId1" Type="http://schemas.openxmlformats.org/officeDocument/2006/relationships/hyperlink" Target="http://governobert.gencat.cat/ca/transparencia/Que-es-transparencia-gencat/avaluaci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cepcio\Downloads\dariet_inf_tcm344-309851%20(1).dotx" TargetMode="External"/></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BB68E5A448422429EE08735C3C2CC69" ma:contentTypeVersion="1" ma:contentTypeDescription="Crea un document nou" ma:contentTypeScope="" ma:versionID="a39dc6b9a29fa12a4f8916c898a0e7a9">
  <xsd:schema xmlns:xsd="http://www.w3.org/2001/XMLSchema" xmlns:xs="http://www.w3.org/2001/XMLSchema" xmlns:p="http://schemas.microsoft.com/office/2006/metadata/properties" xmlns:ns1="http://schemas.microsoft.com/sharepoint/v3" targetNamespace="http://schemas.microsoft.com/office/2006/metadata/properties" ma:root="true" ma:fieldsID="2a4574c007873bcc1c2d45ff6fd9ee3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a d'inici de la planificació" ma:description="Data d'inici de la planificació és una columna del lloc creada per la característica de publicació. S'utilitza per especificar la data i l'hora en què aquesta pàgina començarà a aparèixer als visitants del lloc." ma:internalName="PublishingStartDate">
      <xsd:simpleType>
        <xsd:restriction base="dms:Unknown"/>
      </xsd:simpleType>
    </xsd:element>
    <xsd:element name="PublishingExpirationDate" ma:index="9" nillable="true" ma:displayName="Data de finalització de la planificació" ma:description="Data de finalització de la planificació és una columna del lloc creada per la característica de publicació. S'utilitza per especificar la data i l'hora en què aquesta pàgina deixarà d'aparèixer als visitants del lloc."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us de contingut"/>
        <xsd:element ref="dc:title" minOccurs="0" maxOccurs="1" ma:index="4" ma:displayName="Títo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248C6A-E83A-46A5-BA58-8EADC4B7E3A1}">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EE6E6223-04B7-48BA-AA70-FE047AEA2B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99FC4A4-E18F-4B67-91F6-6E43AD2ABC48}">
  <ds:schemaRefs>
    <ds:schemaRef ds:uri="http://schemas.microsoft.com/sharepoint/v3/contenttype/forms"/>
  </ds:schemaRefs>
</ds:datastoreItem>
</file>

<file path=customXml/itemProps4.xml><?xml version="1.0" encoding="utf-8"?>
<ds:datastoreItem xmlns:ds="http://schemas.openxmlformats.org/officeDocument/2006/customXml" ds:itemID="{131A04A7-337D-405C-9720-E7E07128C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dariet_inf_tcm344-309851 (1)</Template>
  <TotalTime>0</TotalTime>
  <Pages>9</Pages>
  <Words>2970</Words>
  <Characters>16931</Characters>
  <Application>Microsoft Office Word</Application>
  <DocSecurity>0</DocSecurity>
  <Lines>141</Lines>
  <Paragraphs>39</Paragraphs>
  <ScaleCrop>false</ScaleCrop>
  <HeadingPairs>
    <vt:vector size="2" baseType="variant">
      <vt:variant>
        <vt:lpstr>Títol</vt:lpstr>
      </vt:variant>
      <vt:variant>
        <vt:i4>1</vt:i4>
      </vt:variant>
    </vt:vector>
  </HeadingPairs>
  <TitlesOfParts>
    <vt:vector size="1" baseType="lpstr">
      <vt:lpstr/>
    </vt:vector>
  </TitlesOfParts>
  <LinksUpToDate>false</LinksUpToDate>
  <CharactersWithSpaces>19862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inf</cp:keywords>
  <cp:lastModifiedBy/>
  <cp:revision>1</cp:revision>
  <dcterms:created xsi:type="dcterms:W3CDTF">2021-09-13T16:03:00Z</dcterms:created>
  <dcterms:modified xsi:type="dcterms:W3CDTF">2021-09-13T16:52:00Z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0x0101004BB68E5A448422429EE08735C3C2CC69</vt:lpwstr>
  </property>
  <property fmtid="{D5CDD505-2E9C-101B-9397-08002B2CF9AE}" pid="3" name="Order">
    <vt:r8>8200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