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5574" w14:textId="77777777" w:rsidR="00FA3F16" w:rsidRDefault="00FA3F16" w:rsidP="00FA3F16"/>
    <w:p w14:paraId="3E6605E7" w14:textId="77777777" w:rsidR="00FA3F16" w:rsidRDefault="00FA3F16" w:rsidP="00FA3F16"/>
    <w:p w14:paraId="6AFD42AF" w14:textId="77777777" w:rsidR="00FA3F16" w:rsidRDefault="00FA3F16" w:rsidP="00FA3F16"/>
    <w:p w14:paraId="10F436A1" w14:textId="77777777" w:rsidR="00FA3F16" w:rsidRDefault="00FA3F16" w:rsidP="00FA3F16"/>
    <w:p w14:paraId="03E06621" w14:textId="77777777" w:rsidR="00FA3F16" w:rsidRDefault="00FA3F16" w:rsidP="00FA3F16"/>
    <w:p w14:paraId="52BAB6D6" w14:textId="77777777" w:rsidR="00FA3F16" w:rsidRDefault="00FA3F16" w:rsidP="00FA3F16"/>
    <w:p w14:paraId="60050815" w14:textId="77777777" w:rsidR="00FA3F16" w:rsidRDefault="00FA3F16" w:rsidP="00FA3F16"/>
    <w:p w14:paraId="3C13ED63" w14:textId="77777777" w:rsidR="00FA3F16" w:rsidRDefault="00FA3F16" w:rsidP="00FA3F16"/>
    <w:p w14:paraId="6386CE0C" w14:textId="77777777" w:rsidR="00FA3F16" w:rsidRDefault="00FA3F16" w:rsidP="00FA3F16"/>
    <w:p w14:paraId="459B8F74" w14:textId="77777777" w:rsidR="00FA3F16" w:rsidRDefault="00FA3F16" w:rsidP="00FA3F16"/>
    <w:p w14:paraId="7BDB40F6" w14:textId="77777777" w:rsidR="00FA3F16" w:rsidRDefault="00FA3F16" w:rsidP="00FA3F16"/>
    <w:p w14:paraId="255805D2" w14:textId="77777777" w:rsidR="00FA3F16" w:rsidRDefault="00FA3F16" w:rsidP="00FA3F16">
      <w:pPr>
        <w:pStyle w:val="Ttol"/>
      </w:pPr>
      <w:r>
        <w:t>Model</w:t>
      </w:r>
      <w:r w:rsidRPr="004C7310">
        <w:t xml:space="preserve"> d’avaluació del compliment </w:t>
      </w:r>
      <w:ins w:id="0" w:author="Autor">
        <w:r w:rsidR="00391B05">
          <w:t xml:space="preserve">          </w:t>
        </w:r>
      </w:ins>
      <w:r w:rsidRPr="004C7310">
        <w:t xml:space="preserve">de les obligacions de </w:t>
      </w:r>
      <w:r>
        <w:t>transparència</w:t>
      </w:r>
      <w:r w:rsidRPr="004C7310">
        <w:t xml:space="preserve"> </w:t>
      </w:r>
      <w:ins w:id="1" w:author="Autor">
        <w:r w:rsidR="00391B05">
          <w:t xml:space="preserve">           </w:t>
        </w:r>
      </w:ins>
      <w:r w:rsidRPr="004C7310">
        <w:t>de l’Administració</w:t>
      </w:r>
      <w:r w:rsidR="00162AFF">
        <w:t xml:space="preserve"> de la Generalitat </w:t>
      </w:r>
      <w:ins w:id="2" w:author="Autor">
        <w:r w:rsidR="00391B05">
          <w:t xml:space="preserve">          </w:t>
        </w:r>
      </w:ins>
      <w:r w:rsidR="00162AFF">
        <w:t>de Catalunya</w:t>
      </w:r>
    </w:p>
    <w:p w14:paraId="3CE404DC" w14:textId="77777777" w:rsidR="00FA3F16" w:rsidRDefault="00FA3F16" w:rsidP="00FA3F16"/>
    <w:p w14:paraId="129B2EE9" w14:textId="77777777" w:rsidR="00FA3F16" w:rsidRDefault="00FA3F16" w:rsidP="00FA3F16"/>
    <w:p w14:paraId="666362F4" w14:textId="77777777" w:rsidR="00FA3F16" w:rsidRDefault="00FA3F16" w:rsidP="00FA3F16">
      <w:r>
        <w:t xml:space="preserve">Data d’actualització: </w:t>
      </w:r>
      <w:commentRangeStart w:id="3"/>
      <w:r w:rsidR="00CA0349">
        <w:t>5</w:t>
      </w:r>
      <w:r>
        <w:t>.</w:t>
      </w:r>
      <w:r w:rsidR="001E1F48">
        <w:t>1</w:t>
      </w:r>
      <w:r>
        <w:t>0.20</w:t>
      </w:r>
      <w:r w:rsidR="00182751">
        <w:t>20</w:t>
      </w:r>
      <w:commentRangeEnd w:id="3"/>
      <w:r w:rsidR="00391B05">
        <w:rPr>
          <w:rStyle w:val="Refernciadecomentari"/>
        </w:rPr>
        <w:commentReference w:id="3"/>
      </w:r>
    </w:p>
    <w:p w14:paraId="0DD82155" w14:textId="77777777" w:rsidR="00FA3F16" w:rsidRDefault="00FA3F16" w:rsidP="00FA3F16"/>
    <w:p w14:paraId="37836291" w14:textId="77777777" w:rsidR="00FA3F16" w:rsidRDefault="00FA3F16" w:rsidP="00FA3F16"/>
    <w:p w14:paraId="4669205A" w14:textId="77777777" w:rsidR="00FA3F16" w:rsidRDefault="00FA3F16" w:rsidP="00FA3F16"/>
    <w:p w14:paraId="4A0B0811" w14:textId="77777777" w:rsidR="00FA3F16" w:rsidRDefault="00FA3F16" w:rsidP="00FA3F16"/>
    <w:p w14:paraId="2441592E" w14:textId="77777777" w:rsidR="00FA3F16" w:rsidRDefault="00FA3F16" w:rsidP="00FA3F16"/>
    <w:p w14:paraId="7A070DDA" w14:textId="77777777" w:rsidR="00FA3F16" w:rsidRDefault="00FA3F16" w:rsidP="00FA3F16"/>
    <w:p w14:paraId="7BAB63B8" w14:textId="77777777" w:rsidR="00FA3F16" w:rsidRDefault="00FA3F16" w:rsidP="00FA3F16"/>
    <w:p w14:paraId="791D900A" w14:textId="77777777" w:rsidR="00FA3F16" w:rsidRDefault="00FA3F16" w:rsidP="00FA3F16"/>
    <w:p w14:paraId="7E2BB5C2" w14:textId="77777777" w:rsidR="00FA3F16" w:rsidRDefault="00FA3F16" w:rsidP="00FA3F16"/>
    <w:p w14:paraId="6DE8C37E" w14:textId="77777777" w:rsidR="00FA3F16" w:rsidRDefault="00FA3F16" w:rsidP="00FA3F16"/>
    <w:p w14:paraId="15A0A7E5" w14:textId="77777777" w:rsidR="00FA3F16" w:rsidRDefault="00FA3F16" w:rsidP="00FA3F16"/>
    <w:p w14:paraId="4F55BE0E" w14:textId="77777777" w:rsidR="00FA3F16" w:rsidRDefault="00FA3F16" w:rsidP="00FA3F16"/>
    <w:p w14:paraId="2768EBF7" w14:textId="77777777" w:rsidR="00FA3F16" w:rsidRDefault="00FA3F16" w:rsidP="00FA3F16"/>
    <w:p w14:paraId="7F312424" w14:textId="77777777" w:rsidR="00FA3F16" w:rsidRDefault="00FA3F16" w:rsidP="00FA3F16"/>
    <w:p w14:paraId="1B4468E0" w14:textId="77777777" w:rsidR="00FA3F16" w:rsidRDefault="00FA3F16" w:rsidP="00FA3F16"/>
    <w:p w14:paraId="2A780D27" w14:textId="77777777" w:rsidR="00FA3F16" w:rsidRDefault="00FA3F16" w:rsidP="00FA3F16"/>
    <w:p w14:paraId="5A9D5859" w14:textId="77777777" w:rsidR="00FA3F16" w:rsidRDefault="00FA3F16" w:rsidP="00FA3F16"/>
    <w:tbl>
      <w:tblPr>
        <w:tblW w:w="923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FA3F16" w14:paraId="7E2C4B06" w14:textId="77777777" w:rsidTr="00D617BB">
        <w:trPr>
          <w:trHeight w:val="3096"/>
        </w:trPr>
        <w:tc>
          <w:tcPr>
            <w:tcW w:w="9230" w:type="dxa"/>
            <w:shd w:val="clear" w:color="auto" w:fill="auto"/>
          </w:tcPr>
          <w:p w14:paraId="61533D99" w14:textId="77777777" w:rsidR="00FA3F16" w:rsidRDefault="00FA3F16" w:rsidP="00D617BB">
            <w:pPr>
              <w:shd w:val="clear" w:color="auto" w:fill="FFFFFF" w:themeFill="background1"/>
              <w:jc w:val="both"/>
              <w:rPr>
                <w:rFonts w:cs="Arial"/>
                <w:color w:val="244061" w:themeColor="accent1" w:themeShade="80"/>
              </w:rPr>
            </w:pPr>
            <w:r w:rsidRPr="004F021A">
              <w:rPr>
                <w:rFonts w:cs="Arial"/>
                <w:color w:val="244061" w:themeColor="accent1" w:themeShade="80"/>
              </w:rPr>
              <w:lastRenderedPageBreak/>
              <w:t>Índex</w:t>
            </w:r>
          </w:p>
          <w:p w14:paraId="516F0CAB" w14:textId="77777777" w:rsidR="00FA3F16" w:rsidRDefault="00FA3F16" w:rsidP="00D617BB">
            <w:pPr>
              <w:shd w:val="clear" w:color="auto" w:fill="FFFFFF" w:themeFill="background1"/>
              <w:jc w:val="both"/>
              <w:rPr>
                <w:rFonts w:cs="Arial"/>
                <w:color w:val="244061" w:themeColor="accent1" w:themeShade="80"/>
              </w:rPr>
            </w:pPr>
          </w:p>
          <w:p w14:paraId="2C45E027" w14:textId="77777777" w:rsidR="00537856" w:rsidRDefault="00FA3F16">
            <w:pPr>
              <w:pStyle w:val="IDC1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r>
              <w:rPr>
                <w:rFonts w:cs="Arial"/>
                <w:color w:val="244061" w:themeColor="accent1" w:themeShade="80"/>
              </w:rPr>
              <w:fldChar w:fldCharType="begin"/>
            </w:r>
            <w:r>
              <w:rPr>
                <w:rFonts w:cs="Arial"/>
                <w:color w:val="244061" w:themeColor="accent1" w:themeShade="80"/>
              </w:rPr>
              <w:instrText xml:space="preserve"> TOC \o "1-4" \h \z \u </w:instrText>
            </w:r>
            <w:r>
              <w:rPr>
                <w:rFonts w:cs="Arial"/>
                <w:color w:val="244061" w:themeColor="accent1" w:themeShade="80"/>
              </w:rPr>
              <w:fldChar w:fldCharType="separate"/>
            </w:r>
            <w:hyperlink w:anchor="_Toc52815925" w:history="1">
              <w:r w:rsidR="00537856" w:rsidRPr="00CC37CE">
                <w:rPr>
                  <w:rStyle w:val="Enlla"/>
                  <w:noProof/>
                </w:rPr>
                <w:t>1. Preàmbul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_Toc52815925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3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0FB4FE74" w14:textId="77777777" w:rsidR="00537856" w:rsidRDefault="000C2B8C">
            <w:pPr>
              <w:pStyle w:val="IDC1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26" w:history="1">
              <w:r w:rsidR="00537856" w:rsidRPr="00CC37CE">
                <w:rPr>
                  <w:rStyle w:val="Enlla"/>
                  <w:noProof/>
                </w:rPr>
                <w:t>2. La transparència i la publicitat activa en la Llei 19/2014, del 29 de desembre, de transparència, accés a la informació pública i bon govern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_Toc52815926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3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2D926A27" w14:textId="77777777" w:rsidR="00537856" w:rsidRDefault="000C2B8C">
            <w:pPr>
              <w:pStyle w:val="IDC1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27" w:history="1">
              <w:r w:rsidR="00537856" w:rsidRPr="00CC37CE">
                <w:rPr>
                  <w:rStyle w:val="Enlla"/>
                  <w:noProof/>
                </w:rPr>
                <w:t>3. Els criteris desenvolupats per la CITGO i la CITAIP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_Toc52815927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5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64FF34FB" w14:textId="77777777" w:rsidR="00537856" w:rsidRDefault="000C2B8C">
            <w:pPr>
              <w:pStyle w:val="IDC1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28" w:history="1">
              <w:r w:rsidR="00537856" w:rsidRPr="00CC37CE">
                <w:rPr>
                  <w:rStyle w:val="Enlla"/>
                  <w:noProof/>
                </w:rPr>
                <w:t>4. El sistema d’avaluació de les obligacions de publicitat activa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_Toc52815928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6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2DA060B8" w14:textId="77777777" w:rsidR="00537856" w:rsidRDefault="000C2B8C">
            <w:pPr>
              <w:pStyle w:val="IDC2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29" w:history="1">
              <w:r w:rsidR="00537856" w:rsidRPr="00CC37CE">
                <w:rPr>
                  <w:rStyle w:val="Enlla"/>
                  <w:noProof/>
                </w:rPr>
                <w:t>4.1 Propòsit i objectiu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_Toc52815929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6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7CAB3D05" w14:textId="77777777" w:rsidR="00537856" w:rsidRDefault="000C2B8C">
            <w:pPr>
              <w:pStyle w:val="IDC2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0" w:history="1">
              <w:r w:rsidR="00537856" w:rsidRPr="00CC37CE">
                <w:rPr>
                  <w:rStyle w:val="Enlla"/>
                  <w:noProof/>
                </w:rPr>
                <w:t>4.2 Principis i funcionament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_Toc52815930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7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5050E246" w14:textId="77777777" w:rsidR="00537856" w:rsidRDefault="000C2B8C">
            <w:pPr>
              <w:pStyle w:val="IDC3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1" w:history="1">
              <w:r w:rsidR="00537856" w:rsidRPr="00CC37CE">
                <w:rPr>
                  <w:rStyle w:val="Enlla"/>
                  <w:noProof/>
                </w:rPr>
                <w:t>4.2.1 Els indicadors d’avaluació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_Toc52815931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8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4A058234" w14:textId="77777777" w:rsidR="00537856" w:rsidRDefault="000C2B8C">
            <w:pPr>
              <w:pStyle w:val="IDC4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2" w:history="1">
              <w:r w:rsidR="00537856" w:rsidRPr="00CC37CE">
                <w:rPr>
                  <w:rStyle w:val="Enlla"/>
                  <w:noProof/>
                </w:rPr>
                <w:t>1) Presentació de la informació (Presentació)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_Toc52815932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9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5060D883" w14:textId="77777777" w:rsidR="00537856" w:rsidRDefault="000C2B8C">
            <w:pPr>
              <w:pStyle w:val="IDC4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3" w:history="1">
              <w:r w:rsidR="00537856" w:rsidRPr="00CC37CE">
                <w:rPr>
                  <w:rStyle w:val="Enlla"/>
                  <w:noProof/>
                </w:rPr>
                <w:t>2) Accessibilitat a la informació (Accessibilitat)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_Toc52815933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9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2E5EE857" w14:textId="77777777" w:rsidR="00537856" w:rsidRDefault="000C2B8C">
            <w:pPr>
              <w:pStyle w:val="IDC4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4" w:history="1">
              <w:r w:rsidR="00537856" w:rsidRPr="00CC37CE">
                <w:rPr>
                  <w:rStyle w:val="Enlla"/>
                  <w:noProof/>
                </w:rPr>
                <w:t>3) Contingut de la informació (Contingut)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_Toc52815934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9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0A0427C7" w14:textId="77777777" w:rsidR="00537856" w:rsidRDefault="000C2B8C">
            <w:pPr>
              <w:pStyle w:val="IDC4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5" w:history="1">
              <w:r w:rsidR="00537856" w:rsidRPr="00CC37CE">
                <w:rPr>
                  <w:rStyle w:val="Enlla"/>
                  <w:noProof/>
                </w:rPr>
                <w:t>4) Font, format i actualització de la informació (Font, format i actualització)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_Toc52815935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9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5C76AC6C" w14:textId="77777777" w:rsidR="00537856" w:rsidRDefault="000C2B8C">
            <w:pPr>
              <w:pStyle w:val="IDC3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6" w:history="1">
              <w:r w:rsidR="00537856" w:rsidRPr="00CC37CE">
                <w:rPr>
                  <w:rStyle w:val="Enlla"/>
                  <w:noProof/>
                </w:rPr>
                <w:t>4.2.2 Valoració dels indicadors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_Toc52815936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10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4FC18EBD" w14:textId="77777777" w:rsidR="00537856" w:rsidRDefault="000C2B8C">
            <w:pPr>
              <w:pStyle w:val="IDC3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7" w:history="1">
              <w:r w:rsidR="00537856" w:rsidRPr="00CC37CE">
                <w:rPr>
                  <w:rStyle w:val="Enlla"/>
                  <w:noProof/>
                </w:rPr>
                <w:t>4.2.3 Ponderació dels indicadors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_Toc52815937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10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4F8DCAE4" w14:textId="77777777" w:rsidR="00537856" w:rsidRDefault="000C2B8C">
            <w:pPr>
              <w:pStyle w:val="IDC3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8" w:history="1">
              <w:r w:rsidR="00537856" w:rsidRPr="00CC37CE">
                <w:rPr>
                  <w:rStyle w:val="Enlla"/>
                  <w:noProof/>
                </w:rPr>
                <w:t>4.2.4 Qüestionari d’avaluació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_Toc52815938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11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0DAD6BB1" w14:textId="77777777" w:rsidR="00537856" w:rsidRDefault="000C2B8C">
            <w:pPr>
              <w:pStyle w:val="IDC3"/>
              <w:tabs>
                <w:tab w:val="right" w:leader="dot" w:pos="9061"/>
              </w:tabs>
              <w:rPr>
                <w:rFonts w:asciiTheme="minorHAnsi" w:eastAsiaTheme="minorEastAsia" w:hAnsiTheme="minorHAnsi" w:cstheme="minorBidi"/>
                <w:noProof/>
                <w:lang w:eastAsia="ca-ES"/>
              </w:rPr>
            </w:pPr>
            <w:hyperlink w:anchor="_Toc52815939" w:history="1">
              <w:r w:rsidR="00537856" w:rsidRPr="00CC37CE">
                <w:rPr>
                  <w:rStyle w:val="Enlla"/>
                  <w:noProof/>
                </w:rPr>
                <w:t>4.2.5 Informes d’avaluació</w:t>
              </w:r>
              <w:r w:rsidR="00537856">
                <w:rPr>
                  <w:noProof/>
                  <w:webHidden/>
                </w:rPr>
                <w:tab/>
              </w:r>
              <w:r w:rsidR="00537856">
                <w:rPr>
                  <w:noProof/>
                  <w:webHidden/>
                </w:rPr>
                <w:fldChar w:fldCharType="begin"/>
              </w:r>
              <w:r w:rsidR="00537856">
                <w:rPr>
                  <w:noProof/>
                  <w:webHidden/>
                </w:rPr>
                <w:instrText xml:space="preserve"> PAGEREF _Toc52815939 \h </w:instrText>
              </w:r>
              <w:r w:rsidR="00537856">
                <w:rPr>
                  <w:noProof/>
                  <w:webHidden/>
                </w:rPr>
              </w:r>
              <w:r w:rsidR="00537856">
                <w:rPr>
                  <w:noProof/>
                  <w:webHidden/>
                </w:rPr>
                <w:fldChar w:fldCharType="separate"/>
              </w:r>
              <w:r w:rsidR="00537856">
                <w:rPr>
                  <w:noProof/>
                  <w:webHidden/>
                </w:rPr>
                <w:t>11</w:t>
              </w:r>
              <w:r w:rsidR="00537856">
                <w:rPr>
                  <w:noProof/>
                  <w:webHidden/>
                </w:rPr>
                <w:fldChar w:fldCharType="end"/>
              </w:r>
            </w:hyperlink>
          </w:p>
          <w:p w14:paraId="51091721" w14:textId="77777777" w:rsidR="00FA3F16" w:rsidRDefault="00FA3F16" w:rsidP="00D617BB">
            <w:pPr>
              <w:shd w:val="clear" w:color="auto" w:fill="FFFFFF" w:themeFill="background1"/>
              <w:jc w:val="both"/>
              <w:rPr>
                <w:rFonts w:cs="Arial"/>
                <w:color w:val="244061" w:themeColor="accent1" w:themeShade="80"/>
              </w:rPr>
            </w:pPr>
            <w:r>
              <w:rPr>
                <w:rFonts w:cs="Arial"/>
                <w:color w:val="244061" w:themeColor="accent1" w:themeShade="80"/>
              </w:rPr>
              <w:fldChar w:fldCharType="end"/>
            </w:r>
          </w:p>
          <w:p w14:paraId="64C91ECF" w14:textId="77777777" w:rsidR="00FA3F16" w:rsidRPr="004F021A" w:rsidRDefault="00FA3F16" w:rsidP="00D617BB">
            <w:pPr>
              <w:shd w:val="clear" w:color="auto" w:fill="FFFFFF" w:themeFill="background1"/>
              <w:jc w:val="both"/>
              <w:rPr>
                <w:rFonts w:cs="Arial"/>
                <w:color w:val="244061" w:themeColor="accent1" w:themeShade="80"/>
              </w:rPr>
            </w:pPr>
          </w:p>
          <w:p w14:paraId="12AFD287" w14:textId="77777777" w:rsidR="00FA3F16" w:rsidRDefault="00FA3F16" w:rsidP="00D617BB">
            <w:pPr>
              <w:pStyle w:val="Pargrafdellista"/>
              <w:shd w:val="clear" w:color="auto" w:fill="FFFFFF" w:themeFill="background1"/>
              <w:ind w:left="808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14:paraId="0447180C" w14:textId="77777777" w:rsidR="00FA3F16" w:rsidRDefault="00FA3F16" w:rsidP="00FA3F16">
      <w:pPr>
        <w:jc w:val="both"/>
        <w:rPr>
          <w:rFonts w:cs="Arial"/>
          <w:color w:val="244061" w:themeColor="accent1" w:themeShade="80"/>
        </w:rPr>
      </w:pPr>
      <w:r w:rsidRPr="00A124C9">
        <w:rPr>
          <w:rFonts w:cs="Arial"/>
          <w:color w:val="244061" w:themeColor="accent1" w:themeShade="80"/>
        </w:rPr>
        <w:t xml:space="preserve"> </w:t>
      </w:r>
    </w:p>
    <w:p w14:paraId="3672495F" w14:textId="77777777" w:rsidR="00FA3F16" w:rsidRDefault="00FA3F16" w:rsidP="00FA3F16">
      <w:pPr>
        <w:rPr>
          <w:rFonts w:cs="Arial"/>
          <w:color w:val="244061" w:themeColor="accent1" w:themeShade="80"/>
        </w:rPr>
      </w:pPr>
      <w:r>
        <w:rPr>
          <w:rFonts w:cs="Arial"/>
          <w:color w:val="244061" w:themeColor="accent1" w:themeShade="80"/>
        </w:rPr>
        <w:br w:type="page"/>
      </w:r>
    </w:p>
    <w:p w14:paraId="59758027" w14:textId="77777777" w:rsidR="00FA3F16" w:rsidRDefault="00FA3F16" w:rsidP="00FA3F16">
      <w:pPr>
        <w:pStyle w:val="Ttol1"/>
        <w:spacing w:before="100" w:beforeAutospacing="1" w:after="100" w:afterAutospacing="1"/>
        <w:jc w:val="both"/>
      </w:pPr>
      <w:bookmarkStart w:id="4" w:name="_Toc52815925"/>
      <w:r w:rsidRPr="003709B0">
        <w:t xml:space="preserve">1. </w:t>
      </w:r>
      <w:r>
        <w:t>Preàmbul</w:t>
      </w:r>
      <w:bookmarkEnd w:id="4"/>
    </w:p>
    <w:p w14:paraId="0BC22C51" w14:textId="77777777" w:rsidR="00FA3F16" w:rsidRPr="00422108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422108">
        <w:rPr>
          <w:rFonts w:cs="Arial"/>
        </w:rPr>
        <w:t>La Llei 19/2014, del 29 de desembre, de transparència, accés a la informació pública</w:t>
      </w:r>
      <w:r w:rsidR="0038386B">
        <w:rPr>
          <w:rFonts w:cs="Arial"/>
        </w:rPr>
        <w:t xml:space="preserve"> i bon govern, estableix, en l’</w:t>
      </w:r>
      <w:r w:rsidRPr="00422108">
        <w:rPr>
          <w:rFonts w:cs="Arial"/>
        </w:rPr>
        <w:t xml:space="preserve">article 6.3, que </w:t>
      </w:r>
      <w:r w:rsidRPr="00422108">
        <w:rPr>
          <w:rFonts w:cs="Arial"/>
          <w:b/>
        </w:rPr>
        <w:t>els subjectes obligats han d’establir procediments basats en indicadors objectius per</w:t>
      </w:r>
      <w:del w:id="5" w:author="Autor">
        <w:r w:rsidRPr="00422108" w:rsidDel="00391B05">
          <w:rPr>
            <w:rFonts w:cs="Arial"/>
            <w:b/>
          </w:rPr>
          <w:delText xml:space="preserve"> a</w:delText>
        </w:r>
      </w:del>
      <w:r w:rsidRPr="00422108">
        <w:rPr>
          <w:rFonts w:cs="Arial"/>
          <w:b/>
        </w:rPr>
        <w:t xml:space="preserve"> avaluar el compliment de les obligacions de transparència</w:t>
      </w:r>
      <w:r w:rsidR="0038386B">
        <w:rPr>
          <w:rFonts w:cs="Arial"/>
          <w:b/>
        </w:rPr>
        <w:t xml:space="preserve"> </w:t>
      </w:r>
      <w:r w:rsidR="0038386B" w:rsidRPr="0038386B">
        <w:rPr>
          <w:rFonts w:cs="Arial"/>
        </w:rPr>
        <w:t>i que</w:t>
      </w:r>
      <w:r w:rsidR="0038386B">
        <w:rPr>
          <w:rFonts w:cs="Arial"/>
          <w:b/>
        </w:rPr>
        <w:t xml:space="preserve"> e</w:t>
      </w:r>
      <w:r w:rsidR="0038386B" w:rsidRPr="0038386B">
        <w:rPr>
          <w:rFonts w:cs="Arial"/>
          <w:b/>
        </w:rPr>
        <w:t>n</w:t>
      </w:r>
      <w:r w:rsidR="00784593">
        <w:rPr>
          <w:rFonts w:cs="Arial"/>
          <w:b/>
        </w:rPr>
        <w:t xml:space="preserve"> aquests</w:t>
      </w:r>
      <w:r w:rsidR="0038386B" w:rsidRPr="0038386B">
        <w:rPr>
          <w:rFonts w:cs="Arial"/>
          <w:b/>
        </w:rPr>
        <w:t xml:space="preserve"> procediments d’avaluació s’ha de garantir la participació d’expert</w:t>
      </w:r>
      <w:r w:rsidR="0038386B">
        <w:rPr>
          <w:rFonts w:cs="Arial"/>
          <w:b/>
        </w:rPr>
        <w:t>s independents i dels ciutadans</w:t>
      </w:r>
      <w:r w:rsidRPr="00422108">
        <w:rPr>
          <w:rFonts w:cs="Arial"/>
        </w:rPr>
        <w:t>.</w:t>
      </w:r>
    </w:p>
    <w:p w14:paraId="332AD23A" w14:textId="77777777" w:rsidR="00FA3F16" w:rsidRDefault="00FA3F16" w:rsidP="004A35C2">
      <w:pPr>
        <w:spacing w:before="100" w:beforeAutospacing="1" w:after="100" w:afterAutospacing="1"/>
        <w:jc w:val="both"/>
      </w:pPr>
      <w:r w:rsidRPr="00422108">
        <w:rPr>
          <w:rFonts w:cs="Arial"/>
        </w:rPr>
        <w:t>En aquest sentit,</w:t>
      </w:r>
      <w:r w:rsidR="00784593">
        <w:rPr>
          <w:rFonts w:cs="Arial"/>
        </w:rPr>
        <w:t xml:space="preserve"> per una banda,</w:t>
      </w:r>
      <w:r w:rsidRPr="00422108">
        <w:rPr>
          <w:rFonts w:cs="Arial"/>
        </w:rPr>
        <w:t xml:space="preserve"> el Pla de </w:t>
      </w:r>
      <w:ins w:id="6" w:author="Autor">
        <w:r w:rsidR="00391B05">
          <w:rPr>
            <w:rFonts w:cs="Arial"/>
          </w:rPr>
          <w:t>g</w:t>
        </w:r>
      </w:ins>
      <w:del w:id="7" w:author="Autor">
        <w:r w:rsidRPr="00422108" w:rsidDel="00391B05">
          <w:rPr>
            <w:rFonts w:cs="Arial"/>
          </w:rPr>
          <w:delText>G</w:delText>
        </w:r>
      </w:del>
      <w:r w:rsidRPr="00422108">
        <w:rPr>
          <w:rFonts w:cs="Arial"/>
        </w:rPr>
        <w:t xml:space="preserve">overn </w:t>
      </w:r>
      <w:ins w:id="8" w:author="Autor">
        <w:r w:rsidR="00391B05">
          <w:rPr>
            <w:rFonts w:cs="Arial"/>
          </w:rPr>
          <w:t>o</w:t>
        </w:r>
      </w:ins>
      <w:del w:id="9" w:author="Autor">
        <w:r w:rsidRPr="00422108" w:rsidDel="00391B05">
          <w:rPr>
            <w:rFonts w:cs="Arial"/>
          </w:rPr>
          <w:delText>O</w:delText>
        </w:r>
      </w:del>
      <w:r w:rsidRPr="00422108">
        <w:rPr>
          <w:rFonts w:cs="Arial"/>
        </w:rPr>
        <w:t xml:space="preserve">bert de la Generalitat de Catalunya 2017-2018, aprovat per Acord de Govern GOV/53/2017, de 25 d'abril, </w:t>
      </w:r>
      <w:r w:rsidR="00F15A46">
        <w:rPr>
          <w:rFonts w:cs="Arial"/>
        </w:rPr>
        <w:t xml:space="preserve">va </w:t>
      </w:r>
      <w:r w:rsidR="005A6C68">
        <w:rPr>
          <w:rFonts w:cs="Arial"/>
        </w:rPr>
        <w:t>incorpora</w:t>
      </w:r>
      <w:r w:rsidR="00F15A46">
        <w:rPr>
          <w:rFonts w:cs="Arial"/>
        </w:rPr>
        <w:t>r</w:t>
      </w:r>
      <w:r w:rsidR="00784593">
        <w:rPr>
          <w:rFonts w:cs="Arial"/>
        </w:rPr>
        <w:t xml:space="preserve"> una </w:t>
      </w:r>
      <w:r w:rsidRPr="00422108">
        <w:rPr>
          <w:rFonts w:cs="Arial"/>
          <w:b/>
        </w:rPr>
        <w:t>avaluació anual de compliment de les obligacions de publicitat activa per part de la Generalitat de Catalunya</w:t>
      </w:r>
      <w:r w:rsidR="00F15A46" w:rsidRPr="00F15A46">
        <w:rPr>
          <w:rFonts w:cs="Arial"/>
        </w:rPr>
        <w:t xml:space="preserve"> </w:t>
      </w:r>
      <w:r w:rsidR="00F15A46">
        <w:rPr>
          <w:rFonts w:cs="Arial"/>
        </w:rPr>
        <w:t>(</w:t>
      </w:r>
      <w:r w:rsidR="00F15A46" w:rsidRPr="00422108">
        <w:rPr>
          <w:rFonts w:cs="Arial"/>
        </w:rPr>
        <w:t>actuació 1.14</w:t>
      </w:r>
      <w:r w:rsidR="00F15A46">
        <w:rPr>
          <w:rFonts w:cs="Arial"/>
        </w:rPr>
        <w:t>)</w:t>
      </w:r>
      <w:r>
        <w:t>.</w:t>
      </w:r>
    </w:p>
    <w:p w14:paraId="0CCFDAC2" w14:textId="77777777" w:rsidR="007A1AB9" w:rsidRDefault="00784593" w:rsidP="004A35C2">
      <w:pPr>
        <w:spacing w:before="100" w:beforeAutospacing="1" w:after="100" w:afterAutospacing="1"/>
        <w:jc w:val="both"/>
      </w:pPr>
      <w:r>
        <w:t>Per una altra</w:t>
      </w:r>
      <w:r w:rsidR="0038386B">
        <w:t>, e</w:t>
      </w:r>
      <w:r w:rsidR="007A1AB9">
        <w:t xml:space="preserve">l Pla de </w:t>
      </w:r>
      <w:ins w:id="10" w:author="Autor">
        <w:r w:rsidR="00391B05">
          <w:t>g</w:t>
        </w:r>
      </w:ins>
      <w:del w:id="11" w:author="Autor">
        <w:r w:rsidR="007A1AB9" w:rsidDel="00391B05">
          <w:delText>G</w:delText>
        </w:r>
      </w:del>
      <w:r w:rsidR="007A1AB9">
        <w:t xml:space="preserve">overn </w:t>
      </w:r>
      <w:ins w:id="12" w:author="Autor">
        <w:r w:rsidR="00391B05">
          <w:t>o</w:t>
        </w:r>
      </w:ins>
      <w:del w:id="13" w:author="Autor">
        <w:r w:rsidR="007A1AB9" w:rsidDel="00391B05">
          <w:delText>O</w:delText>
        </w:r>
      </w:del>
      <w:r w:rsidR="007A1AB9">
        <w:t xml:space="preserve">bert 2019-2020 actual </w:t>
      </w:r>
      <w:r>
        <w:t xml:space="preserve">ha </w:t>
      </w:r>
      <w:r w:rsidR="005A6C68">
        <w:t>afegi</w:t>
      </w:r>
      <w:r>
        <w:t>t</w:t>
      </w:r>
      <w:r w:rsidR="007A1AB9">
        <w:t xml:space="preserve"> </w:t>
      </w:r>
      <w:r w:rsidR="00873414">
        <w:t xml:space="preserve">la </w:t>
      </w:r>
      <w:r w:rsidR="00873414" w:rsidRPr="00873414">
        <w:rPr>
          <w:b/>
        </w:rPr>
        <w:t>i</w:t>
      </w:r>
      <w:r w:rsidR="007A1AB9" w:rsidRPr="00873414">
        <w:rPr>
          <w:b/>
        </w:rPr>
        <w:t>ncorporació d'experts independents i de la ciutadania en el procés d'avaluació del compliment de</w:t>
      </w:r>
      <w:r w:rsidR="00873414" w:rsidRPr="00873414">
        <w:rPr>
          <w:b/>
        </w:rPr>
        <w:t xml:space="preserve"> </w:t>
      </w:r>
      <w:r w:rsidR="007A1AB9" w:rsidRPr="00873414">
        <w:rPr>
          <w:b/>
        </w:rPr>
        <w:t>les obligacions de transparència de la Generalitat de Catalunya</w:t>
      </w:r>
      <w:r w:rsidR="00873414">
        <w:t xml:space="preserve"> (actuació 1.1.14)</w:t>
      </w:r>
      <w:r w:rsidR="007A1AB9">
        <w:t>.</w:t>
      </w:r>
    </w:p>
    <w:p w14:paraId="1D07F63B" w14:textId="77777777" w:rsidR="00660FD8" w:rsidRDefault="005A6C68" w:rsidP="004A35C2">
      <w:pPr>
        <w:jc w:val="both"/>
      </w:pPr>
      <w:r>
        <w:t>D</w:t>
      </w:r>
      <w:r w:rsidR="00660FD8" w:rsidRPr="00E01742">
        <w:t>urant el primer semestre d</w:t>
      </w:r>
      <w:ins w:id="14" w:author="Autor">
        <w:r w:rsidR="00D6258D">
          <w:t>e l’</w:t>
        </w:r>
      </w:ins>
      <w:del w:id="15" w:author="Autor">
        <w:r w:rsidR="00660FD8" w:rsidRPr="00E01742" w:rsidDel="00D6258D">
          <w:delText>el</w:delText>
        </w:r>
        <w:r w:rsidR="00784593" w:rsidDel="00D6258D">
          <w:delText xml:space="preserve"> passat </w:delText>
        </w:r>
      </w:del>
      <w:r w:rsidR="00784593">
        <w:t>any</w:t>
      </w:r>
      <w:r w:rsidR="00660FD8" w:rsidRPr="00E01742">
        <w:t xml:space="preserve"> 2019 es va dur a terme l’avaluació del compliment de les obligacions de transparència</w:t>
      </w:r>
      <w:r w:rsidR="00610D4A">
        <w:t>.</w:t>
      </w:r>
      <w:r>
        <w:t xml:space="preserve"> </w:t>
      </w:r>
      <w:r w:rsidR="00610D4A">
        <w:t>E</w:t>
      </w:r>
      <w:r w:rsidR="00660FD8" w:rsidRPr="00E01742">
        <w:t>l</w:t>
      </w:r>
      <w:r w:rsidR="00896A52">
        <w:t xml:space="preserve"> mes de</w:t>
      </w:r>
      <w:r w:rsidR="00660FD8" w:rsidRPr="00E01742">
        <w:t xml:space="preserve"> juliol es va iniciar </w:t>
      </w:r>
      <w:r w:rsidR="00610D4A">
        <w:t>el</w:t>
      </w:r>
      <w:r w:rsidR="00660FD8" w:rsidRPr="00E01742">
        <w:t xml:space="preserve"> procés participatiu </w:t>
      </w:r>
      <w:r w:rsidR="00660FD8">
        <w:t>sobre l’avaluació del compliment de l</w:t>
      </w:r>
      <w:r w:rsidR="00784593">
        <w:t xml:space="preserve">es obligacions. D’aquest procés </w:t>
      </w:r>
      <w:r w:rsidR="00660FD8" w:rsidRPr="00E01742">
        <w:t>va</w:t>
      </w:r>
      <w:r w:rsidR="00784593">
        <w:t>n</w:t>
      </w:r>
      <w:r w:rsidR="00896A52">
        <w:t xml:space="preserve"> sorgir</w:t>
      </w:r>
      <w:r w:rsidR="00660FD8" w:rsidRPr="00E01742">
        <w:t xml:space="preserve"> un total de 2</w:t>
      </w:r>
      <w:r w:rsidR="00660FD8">
        <w:t>6</w:t>
      </w:r>
      <w:r w:rsidR="00660FD8" w:rsidRPr="00E01742">
        <w:t xml:space="preserve"> propostes.</w:t>
      </w:r>
      <w:r w:rsidR="00660FD8">
        <w:t xml:space="preserve"> </w:t>
      </w:r>
      <w:r>
        <w:t xml:space="preserve">A </w:t>
      </w:r>
      <w:r w:rsidR="00660FD8">
        <w:t>l’abril de l’any 2020</w:t>
      </w:r>
      <w:del w:id="16" w:author="Autor">
        <w:r w:rsidR="00660FD8" w:rsidDel="00D6258D">
          <w:delText xml:space="preserve"> </w:delText>
        </w:r>
        <w:r w:rsidR="00896A52" w:rsidDel="00D6258D">
          <w:delText>actual</w:delText>
        </w:r>
      </w:del>
      <w:r w:rsidR="00896A52">
        <w:t xml:space="preserve">, </w:t>
      </w:r>
      <w:r w:rsidR="00660FD8">
        <w:t xml:space="preserve">s’ha elaborat l’informe de retorn del procés, que </w:t>
      </w:r>
      <w:r w:rsidR="00660FD8" w:rsidRPr="00E01742">
        <w:t xml:space="preserve">dona resposta a les propostes recollides. </w:t>
      </w:r>
      <w:r w:rsidR="00896A52">
        <w:t xml:space="preserve">El procés participatiu </w:t>
      </w:r>
      <w:r>
        <w:t>i</w:t>
      </w:r>
      <w:r w:rsidR="00896A52">
        <w:t xml:space="preserve"> els informes corresponents es poden consultar al </w:t>
      </w:r>
      <w:ins w:id="17" w:author="Autor">
        <w:r w:rsidR="00D6258D">
          <w:t>p</w:t>
        </w:r>
      </w:ins>
      <w:del w:id="18" w:author="Autor">
        <w:r w:rsidR="00896A52" w:rsidDel="00D6258D">
          <w:delText>P</w:delText>
        </w:r>
      </w:del>
      <w:r w:rsidR="00896A52">
        <w:t>ortal Participa (</w:t>
      </w:r>
      <w:hyperlink r:id="rId13" w:history="1">
        <w:r w:rsidR="00896A52">
          <w:rPr>
            <w:rStyle w:val="Enlla"/>
          </w:rPr>
          <w:t>https</w:t>
        </w:r>
        <w:bookmarkStart w:id="19" w:name="_GoBack"/>
        <w:bookmarkEnd w:id="19"/>
        <w:r w:rsidR="00896A52">
          <w:rPr>
            <w:rStyle w:val="Enlla"/>
          </w:rPr>
          <w:t>:</w:t>
        </w:r>
        <w:r w:rsidR="00896A52">
          <w:rPr>
            <w:rStyle w:val="Enlla"/>
          </w:rPr>
          <w:t>//participa.gencat.cat/processes/AvalTransparencia</w:t>
        </w:r>
      </w:hyperlink>
      <w:r w:rsidR="00896A52">
        <w:t xml:space="preserve">). </w:t>
      </w:r>
    </w:p>
    <w:p w14:paraId="557E0049" w14:textId="77777777" w:rsidR="00660FD8" w:rsidRDefault="00D6258D" w:rsidP="004A35C2">
      <w:pPr>
        <w:spacing w:before="100" w:beforeAutospacing="1" w:after="100" w:afterAutospacing="1"/>
        <w:jc w:val="both"/>
      </w:pPr>
      <w:ins w:id="20" w:author="Autor">
        <w:r>
          <w:t>Aquest m</w:t>
        </w:r>
      </w:ins>
      <w:del w:id="21" w:author="Autor">
        <w:r w:rsidR="006C7C2D" w:rsidDel="00D6258D">
          <w:delText>El M</w:delText>
        </w:r>
      </w:del>
      <w:r w:rsidR="006C7C2D">
        <w:t>odel d’avaluaci</w:t>
      </w:r>
      <w:ins w:id="22" w:author="Autor">
        <w:r>
          <w:t>ó</w:t>
        </w:r>
      </w:ins>
      <w:del w:id="23" w:author="Autor">
        <w:r w:rsidR="006C7C2D" w:rsidDel="00D6258D">
          <w:delText>ó present</w:delText>
        </w:r>
      </w:del>
      <w:r w:rsidR="006C7C2D">
        <w:t xml:space="preserve"> </w:t>
      </w:r>
      <w:r w:rsidR="00601AAE">
        <w:t>ha</w:t>
      </w:r>
      <w:r w:rsidR="00660FD8">
        <w:t xml:space="preserve"> incorporat </w:t>
      </w:r>
      <w:r w:rsidR="00BF62C8">
        <w:t>aquelles</w:t>
      </w:r>
      <w:r w:rsidR="00660FD8">
        <w:t xml:space="preserve"> propostes </w:t>
      </w:r>
      <w:r w:rsidR="00BF62C8">
        <w:t>susceptibles de ser-hi incorporades</w:t>
      </w:r>
      <w:r w:rsidR="00F0156F">
        <w:t xml:space="preserve"> directament</w:t>
      </w:r>
      <w:r w:rsidR="00660FD8">
        <w:t>.</w:t>
      </w:r>
      <w:r w:rsidR="005E2DC0">
        <w:t xml:space="preserve"> En concret, s’ha apujat el pes de l’indicador “Presentació” fins al 25%, i s’ha donat el mateix pes als 3 indicadors restants. També s’han afegit alguns ítems d’informació subjecta a publicitat activa nous</w:t>
      </w:r>
      <w:r w:rsidR="00237693">
        <w:t xml:space="preserve"> (</w:t>
      </w:r>
      <w:r w:rsidR="00AD26DF">
        <w:t xml:space="preserve">entre altres, els de: </w:t>
      </w:r>
      <w:r w:rsidR="00237693">
        <w:t xml:space="preserve">videoactes, </w:t>
      </w:r>
      <w:r w:rsidR="00AD26DF">
        <w:t>quadres de classificació, registres d’eliminació de documents</w:t>
      </w:r>
      <w:r w:rsidR="00237693">
        <w:t>, visor de l’activitat directiva</w:t>
      </w:r>
      <w:del w:id="24" w:author="Autor">
        <w:r w:rsidR="00237693" w:rsidDel="00D6258D">
          <w:delText>,</w:delText>
        </w:r>
      </w:del>
      <w:r w:rsidR="00237693">
        <w:t xml:space="preserve"> </w:t>
      </w:r>
      <w:ins w:id="25" w:author="Autor">
        <w:r>
          <w:t xml:space="preserve">i </w:t>
        </w:r>
      </w:ins>
      <w:r w:rsidR="00237693">
        <w:t>dades obertes de contractació pública).</w:t>
      </w:r>
    </w:p>
    <w:p w14:paraId="5DDDDBF7" w14:textId="77777777" w:rsidR="00FA3F16" w:rsidRPr="004211FD" w:rsidRDefault="00FA3F16" w:rsidP="00FA3F16">
      <w:pPr>
        <w:jc w:val="both"/>
      </w:pPr>
    </w:p>
    <w:p w14:paraId="234C7EB4" w14:textId="77777777" w:rsidR="00FA3F16" w:rsidRDefault="00FA3F16" w:rsidP="00FA3F16">
      <w:pPr>
        <w:pStyle w:val="Ttol1"/>
        <w:spacing w:before="100" w:beforeAutospacing="1" w:after="100" w:afterAutospacing="1"/>
        <w:jc w:val="both"/>
      </w:pPr>
      <w:bookmarkStart w:id="26" w:name="_Toc52815926"/>
      <w:r>
        <w:t xml:space="preserve">2. </w:t>
      </w:r>
      <w:r w:rsidRPr="003709B0">
        <w:t>La transparència i la publicitat activa en la Llei 19/2014, del 29 de desembre, de transparència, accés a la informació pública i bon govern</w:t>
      </w:r>
      <w:r>
        <w:rPr>
          <w:rStyle w:val="Refernciadenotaapeudepgina"/>
        </w:rPr>
        <w:footnoteReference w:id="1"/>
      </w:r>
      <w:bookmarkEnd w:id="26"/>
    </w:p>
    <w:p w14:paraId="48A58F6A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La LTAIPBG defineix la </w:t>
      </w:r>
      <w:r w:rsidRPr="00DF78CE">
        <w:rPr>
          <w:rFonts w:cs="Arial"/>
          <w:b/>
        </w:rPr>
        <w:t>transparència</w:t>
      </w:r>
      <w:r w:rsidRPr="008A4E6C">
        <w:rPr>
          <w:rFonts w:cs="Arial"/>
        </w:rPr>
        <w:t xml:space="preserve"> com l’acció proactiva de l’Administració de donar a conèixer la </w:t>
      </w:r>
      <w:r w:rsidRPr="00940CCA">
        <w:rPr>
          <w:rFonts w:cs="Arial"/>
          <w:b/>
        </w:rPr>
        <w:t>informació</w:t>
      </w:r>
      <w:r w:rsidRPr="008A4E6C">
        <w:rPr>
          <w:rFonts w:cs="Arial"/>
        </w:rPr>
        <w:t xml:space="preserve"> relativa als seus àmbits d’actuació i les seves obligacions, </w:t>
      </w:r>
      <w:r w:rsidRPr="00940CCA">
        <w:rPr>
          <w:rFonts w:cs="Arial"/>
          <w:b/>
        </w:rPr>
        <w:t>amb caràcter permanent i actualitzat</w:t>
      </w:r>
      <w:r w:rsidRPr="008A4E6C">
        <w:rPr>
          <w:rFonts w:cs="Arial"/>
        </w:rPr>
        <w:t xml:space="preserve">, de la manera que resulti més </w:t>
      </w:r>
      <w:r w:rsidRPr="00940CCA">
        <w:rPr>
          <w:rFonts w:cs="Arial"/>
          <w:b/>
        </w:rPr>
        <w:t>comprensible</w:t>
      </w:r>
      <w:r w:rsidRPr="008A4E6C">
        <w:rPr>
          <w:rFonts w:cs="Arial"/>
        </w:rPr>
        <w:t xml:space="preserve"> per a les persones i per mitjà dels instruments de difusió que els permetin un </w:t>
      </w:r>
      <w:r w:rsidRPr="00940CCA">
        <w:rPr>
          <w:rFonts w:cs="Arial"/>
          <w:b/>
        </w:rPr>
        <w:t>accés ampli i fàcil a les dades</w:t>
      </w:r>
      <w:r w:rsidRPr="008A4E6C">
        <w:rPr>
          <w:rFonts w:cs="Arial"/>
        </w:rPr>
        <w:t xml:space="preserve"> i els facilitin la </w:t>
      </w:r>
      <w:r w:rsidRPr="004228E5">
        <w:rPr>
          <w:rFonts w:cs="Arial"/>
          <w:b/>
        </w:rPr>
        <w:t>participació en els assumptes públics</w:t>
      </w:r>
      <w:r w:rsidRPr="008A4E6C">
        <w:rPr>
          <w:rStyle w:val="Refernciadenotaapeudepgina"/>
          <w:rFonts w:cs="Arial"/>
        </w:rPr>
        <w:footnoteReference w:id="2"/>
      </w:r>
      <w:r w:rsidRPr="008A4E6C">
        <w:rPr>
          <w:rFonts w:cs="Arial"/>
        </w:rPr>
        <w:t>.</w:t>
      </w:r>
    </w:p>
    <w:p w14:paraId="127BAF0D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Igualment, defineix la </w:t>
      </w:r>
      <w:r w:rsidRPr="00DF78CE">
        <w:rPr>
          <w:rFonts w:cs="Arial"/>
          <w:b/>
        </w:rPr>
        <w:t>publicitat activa</w:t>
      </w:r>
      <w:r w:rsidRPr="008A4E6C">
        <w:rPr>
          <w:rFonts w:cs="Arial"/>
        </w:rPr>
        <w:t xml:space="preserve"> com el deure dels subjectes obligats de fer públics, d’ofici, els continguts d’informació pública que determina el capítol II del títol II.</w:t>
      </w:r>
    </w:p>
    <w:p w14:paraId="2DF73B86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L</w:t>
      </w:r>
      <w:r w:rsidRPr="008A4E6C">
        <w:rPr>
          <w:rFonts w:cs="Arial"/>
        </w:rPr>
        <w:t>’article 3 de la LTAIPBG determina</w:t>
      </w:r>
      <w:r>
        <w:rPr>
          <w:rFonts w:cs="Arial"/>
        </w:rPr>
        <w:t xml:space="preserve"> el seu</w:t>
      </w:r>
      <w:r w:rsidRPr="008A4E6C">
        <w:rPr>
          <w:rFonts w:cs="Arial"/>
        </w:rPr>
        <w:t xml:space="preserve"> </w:t>
      </w:r>
      <w:r>
        <w:rPr>
          <w:rFonts w:cs="Arial"/>
        </w:rPr>
        <w:t>l’</w:t>
      </w:r>
      <w:r w:rsidRPr="00DF78CE">
        <w:rPr>
          <w:rFonts w:cs="Arial"/>
          <w:b/>
        </w:rPr>
        <w:t>àmbit d’aplicació</w:t>
      </w:r>
      <w:r w:rsidRPr="008A4E6C">
        <w:rPr>
          <w:rFonts w:cs="Arial"/>
        </w:rPr>
        <w:t xml:space="preserve"> </w:t>
      </w:r>
      <w:r>
        <w:rPr>
          <w:rFonts w:cs="Arial"/>
        </w:rPr>
        <w:t>i</w:t>
      </w:r>
      <w:r w:rsidRPr="008A4E6C">
        <w:rPr>
          <w:rFonts w:cs="Arial"/>
        </w:rPr>
        <w:t xml:space="preserve"> disposa que cada subjecte obligat és responsable de la informació que inclou en el seu portal de transparència i de la que incorpora al Portal de la </w:t>
      </w:r>
      <w:ins w:id="28" w:author="Autor">
        <w:r w:rsidR="00D6258D">
          <w:rPr>
            <w:rFonts w:cs="Arial"/>
          </w:rPr>
          <w:t>t</w:t>
        </w:r>
      </w:ins>
      <w:del w:id="29" w:author="Autor">
        <w:r w:rsidRPr="008A4E6C" w:rsidDel="00D6258D">
          <w:rPr>
            <w:rFonts w:cs="Arial"/>
          </w:rPr>
          <w:delText>T</w:delText>
        </w:r>
      </w:del>
      <w:r w:rsidRPr="008A4E6C">
        <w:rPr>
          <w:rFonts w:cs="Arial"/>
        </w:rPr>
        <w:t>ransparència, en compliment del que estableix aquesta llei.</w:t>
      </w:r>
    </w:p>
    <w:p w14:paraId="00B34732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A més, d’acord amb l’article 5 la Llei, els subjectes obligats han d’adoptar les mesures necessàries per </w:t>
      </w:r>
      <w:del w:id="30" w:author="Autor">
        <w:r w:rsidRPr="008A4E6C" w:rsidDel="00D6258D">
          <w:rPr>
            <w:rFonts w:cs="Arial"/>
          </w:rPr>
          <w:delText xml:space="preserve">a </w:delText>
        </w:r>
      </w:del>
      <w:r w:rsidRPr="008A4E6C">
        <w:rPr>
          <w:rFonts w:cs="Arial"/>
        </w:rPr>
        <w:t xml:space="preserve">facilitar a les persones el coneixement de la </w:t>
      </w:r>
      <w:r w:rsidRPr="00DF78CE">
        <w:rPr>
          <w:rFonts w:cs="Arial"/>
          <w:b/>
        </w:rPr>
        <w:t>informació</w:t>
      </w:r>
      <w:r>
        <w:rPr>
          <w:rFonts w:cs="Arial"/>
        </w:rPr>
        <w:t xml:space="preserve"> que</w:t>
      </w:r>
      <w:r w:rsidRPr="008A4E6C">
        <w:rPr>
          <w:rFonts w:cs="Arial"/>
        </w:rPr>
        <w:t xml:space="preserve"> està subjecta al règim de transparència</w:t>
      </w:r>
      <w:r>
        <w:rPr>
          <w:rFonts w:cs="Arial"/>
        </w:rPr>
        <w:t>, que</w:t>
      </w:r>
      <w:r w:rsidRPr="008A4E6C">
        <w:rPr>
          <w:rFonts w:cs="Arial"/>
        </w:rPr>
        <w:t xml:space="preserve"> s’ha de fer pública en les seus electròniques i els llocs web dels subjectes obligats, </w:t>
      </w:r>
      <w:r w:rsidRPr="00DF78CE">
        <w:rPr>
          <w:rFonts w:cs="Arial"/>
          <w:b/>
        </w:rPr>
        <w:t>d’una manera clara, estructurada i en format reutilitzable</w:t>
      </w:r>
      <w:r w:rsidRPr="008A4E6C">
        <w:rPr>
          <w:rFonts w:cs="Arial"/>
        </w:rPr>
        <w:t>, per mitjà d’un sistema integral d’informació i coneixement en format electrònic, el qual ha de permetre a les persones un accés fàcil i gratuït a la informació pública, amb la finalitat de fomentar-ne el coneixement i de facilitar la participació i col·laboració responsable en els assumptes públics.</w:t>
      </w:r>
    </w:p>
    <w:p w14:paraId="78BEEF86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>Aquest sistema es fonamenta</w:t>
      </w:r>
      <w:r>
        <w:rPr>
          <w:rFonts w:cs="Arial"/>
        </w:rPr>
        <w:t>, per una banda,</w:t>
      </w:r>
      <w:r w:rsidRPr="008A4E6C">
        <w:rPr>
          <w:rFonts w:cs="Arial"/>
        </w:rPr>
        <w:t xml:space="preserve"> en el </w:t>
      </w:r>
      <w:r w:rsidRPr="00DF78CE">
        <w:rPr>
          <w:rFonts w:cs="Arial"/>
          <w:b/>
        </w:rPr>
        <w:t xml:space="preserve">Portal de la </w:t>
      </w:r>
      <w:ins w:id="31" w:author="Autor">
        <w:r w:rsidR="00D6258D">
          <w:rPr>
            <w:rFonts w:cs="Arial"/>
            <w:b/>
          </w:rPr>
          <w:t>t</w:t>
        </w:r>
      </w:ins>
      <w:del w:id="32" w:author="Autor">
        <w:r w:rsidRPr="00DF78CE" w:rsidDel="00D6258D">
          <w:rPr>
            <w:rFonts w:cs="Arial"/>
            <w:b/>
          </w:rPr>
          <w:delText>T</w:delText>
        </w:r>
      </w:del>
      <w:r w:rsidRPr="00DF78CE">
        <w:rPr>
          <w:rFonts w:cs="Arial"/>
          <w:b/>
        </w:rPr>
        <w:t>ransparència</w:t>
      </w:r>
      <w:r w:rsidRPr="008A4E6C">
        <w:rPr>
          <w:rFonts w:cs="Arial"/>
        </w:rPr>
        <w:t>, que és l’instrument bàsic i general de gestió de documents públics per</w:t>
      </w:r>
      <w:del w:id="33" w:author="Autor">
        <w:r w:rsidRPr="008A4E6C" w:rsidDel="00D6258D">
          <w:rPr>
            <w:rFonts w:cs="Arial"/>
          </w:rPr>
          <w:delText xml:space="preserve"> a</w:delText>
        </w:r>
      </w:del>
      <w:r w:rsidRPr="008A4E6C">
        <w:rPr>
          <w:rFonts w:cs="Arial"/>
        </w:rPr>
        <w:t xml:space="preserve"> donar compliment i efectivitat a les obligacions de transp</w:t>
      </w:r>
      <w:r>
        <w:rPr>
          <w:rFonts w:cs="Arial"/>
        </w:rPr>
        <w:t>arència establertes per la Llei</w:t>
      </w:r>
      <w:r w:rsidRPr="008A4E6C">
        <w:rPr>
          <w:rFonts w:cs="Arial"/>
        </w:rPr>
        <w:t xml:space="preserve"> i</w:t>
      </w:r>
      <w:r>
        <w:rPr>
          <w:rFonts w:cs="Arial"/>
        </w:rPr>
        <w:t>, per altra,</w:t>
      </w:r>
      <w:r w:rsidRPr="008A4E6C">
        <w:rPr>
          <w:rFonts w:cs="Arial"/>
        </w:rPr>
        <w:t xml:space="preserve"> en les seus electròniques o llocs web corresponents. </w:t>
      </w:r>
    </w:p>
    <w:p w14:paraId="4FF7E7E2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El Portal de la </w:t>
      </w:r>
      <w:ins w:id="34" w:author="Autor">
        <w:r w:rsidR="00D6258D">
          <w:rPr>
            <w:rFonts w:cs="Arial"/>
          </w:rPr>
          <w:t>t</w:t>
        </w:r>
      </w:ins>
      <w:del w:id="35" w:author="Autor">
        <w:r w:rsidRPr="008A4E6C" w:rsidDel="00D6258D">
          <w:rPr>
            <w:rFonts w:cs="Arial"/>
          </w:rPr>
          <w:delText>T</w:delText>
        </w:r>
      </w:del>
      <w:r w:rsidRPr="008A4E6C">
        <w:rPr>
          <w:rFonts w:cs="Arial"/>
        </w:rPr>
        <w:t>ransparència és organitzat i gestionat per l’Administració de la Generalitat, i també integra la informació de les administracions locals i de les administracions i entitats incloses en l’article 3.1.a, b, c, d i e</w:t>
      </w:r>
      <w:r w:rsidRPr="008A4E6C">
        <w:rPr>
          <w:rStyle w:val="Refernciadenotaapeudepgina"/>
          <w:rFonts w:cs="Arial"/>
        </w:rPr>
        <w:footnoteReference w:id="3"/>
      </w:r>
      <w:r w:rsidRPr="008A4E6C">
        <w:rPr>
          <w:rFonts w:cs="Arial"/>
        </w:rPr>
        <w:t>.</w:t>
      </w:r>
    </w:p>
    <w:p w14:paraId="7487A662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Les administracions locals i la resta d’administracions i entitats poden crear </w:t>
      </w:r>
      <w:ins w:id="37" w:author="Autor">
        <w:r w:rsidR="00D6258D">
          <w:rPr>
            <w:rFonts w:cs="Arial"/>
          </w:rPr>
          <w:t>el</w:t>
        </w:r>
      </w:ins>
      <w:del w:id="38" w:author="Autor">
        <w:r w:rsidRPr="008A4E6C" w:rsidDel="00D6258D">
          <w:rPr>
            <w:rFonts w:cs="Arial"/>
          </w:rPr>
          <w:delText>llur</w:delText>
        </w:r>
      </w:del>
      <w:r w:rsidRPr="008A4E6C">
        <w:rPr>
          <w:rFonts w:cs="Arial"/>
        </w:rPr>
        <w:t>s</w:t>
      </w:r>
      <w:ins w:id="39" w:author="Autor">
        <w:r w:rsidR="00D6258D">
          <w:rPr>
            <w:rFonts w:cs="Arial"/>
          </w:rPr>
          <w:t xml:space="preserve"> seus</w:t>
        </w:r>
      </w:ins>
      <w:r w:rsidRPr="008A4E6C">
        <w:rPr>
          <w:rFonts w:cs="Arial"/>
        </w:rPr>
        <w:t xml:space="preserve"> propis portals de transparència, l’accés al contingut dels quals s’ha de facilitar des del Portal de la </w:t>
      </w:r>
      <w:ins w:id="40" w:author="Autor">
        <w:r w:rsidR="00D6258D">
          <w:rPr>
            <w:rFonts w:cs="Arial"/>
          </w:rPr>
          <w:t>t</w:t>
        </w:r>
      </w:ins>
      <w:del w:id="41" w:author="Autor">
        <w:r w:rsidRPr="008A4E6C" w:rsidDel="00D6258D">
          <w:rPr>
            <w:rFonts w:cs="Arial"/>
          </w:rPr>
          <w:delText>T</w:delText>
        </w:r>
      </w:del>
      <w:r w:rsidRPr="008A4E6C">
        <w:rPr>
          <w:rFonts w:cs="Arial"/>
        </w:rPr>
        <w:t xml:space="preserve">ransparència de la Generalitat, d’una manera interconnectada i que faciliti la integració. Tots els portals han de disposar d’un </w:t>
      </w:r>
      <w:r w:rsidRPr="00DF78CE">
        <w:rPr>
          <w:rFonts w:cs="Arial"/>
          <w:b/>
        </w:rPr>
        <w:t>cercador</w:t>
      </w:r>
      <w:r w:rsidRPr="008A4E6C">
        <w:rPr>
          <w:rFonts w:cs="Arial"/>
        </w:rPr>
        <w:t xml:space="preserve"> que permeti un </w:t>
      </w:r>
      <w:r w:rsidRPr="00DF78CE">
        <w:rPr>
          <w:rFonts w:cs="Arial"/>
          <w:b/>
        </w:rPr>
        <w:t>accés ràpid, fàcil i comprensible a la informació</w:t>
      </w:r>
      <w:r w:rsidRPr="008A4E6C">
        <w:rPr>
          <w:rFonts w:cs="Arial"/>
        </w:rPr>
        <w:t xml:space="preserve"> i que incorpori </w:t>
      </w:r>
      <w:r w:rsidRPr="00DF78CE">
        <w:rPr>
          <w:rFonts w:cs="Arial"/>
          <w:b/>
        </w:rPr>
        <w:t>mecanismes d’alerta sobre les dades que s’han actualitzat</w:t>
      </w:r>
      <w:r w:rsidRPr="008A4E6C">
        <w:rPr>
          <w:rFonts w:cs="Arial"/>
        </w:rPr>
        <w:t>.</w:t>
      </w:r>
    </w:p>
    <w:p w14:paraId="13070347" w14:textId="02B3CD7C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El Portal de la </w:t>
      </w:r>
      <w:ins w:id="42" w:author="Autor">
        <w:r w:rsidR="00835E6B">
          <w:rPr>
            <w:rFonts w:cs="Arial"/>
          </w:rPr>
          <w:t>t</w:t>
        </w:r>
      </w:ins>
      <w:del w:id="43" w:author="Autor">
        <w:r w:rsidRPr="008A4E6C" w:rsidDel="00835E6B">
          <w:rPr>
            <w:rFonts w:cs="Arial"/>
          </w:rPr>
          <w:delText>T</w:delText>
        </w:r>
      </w:del>
      <w:r w:rsidRPr="008A4E6C">
        <w:rPr>
          <w:rFonts w:cs="Arial"/>
        </w:rPr>
        <w:t xml:space="preserve">ransparència i els portals que eventualment es creïn s’han de configurar com una </w:t>
      </w:r>
      <w:r w:rsidRPr="00E224D6">
        <w:rPr>
          <w:rFonts w:cs="Arial"/>
          <w:b/>
        </w:rPr>
        <w:t>plataforma electrònica de publicitat activa a internet</w:t>
      </w:r>
      <w:r w:rsidRPr="008A4E6C">
        <w:rPr>
          <w:rFonts w:cs="Arial"/>
        </w:rPr>
        <w:t>, han d</w:t>
      </w:r>
      <w:ins w:id="44" w:author="Autor">
        <w:r w:rsidR="00835E6B">
          <w:rPr>
            <w:rFonts w:cs="Arial"/>
          </w:rPr>
          <w:t xml:space="preserve">e </w:t>
        </w:r>
      </w:ins>
      <w:del w:id="45" w:author="Autor">
        <w:r w:rsidRPr="008A4E6C" w:rsidDel="00835E6B">
          <w:rPr>
            <w:rFonts w:cs="Arial"/>
          </w:rPr>
          <w:delText>’és</w:delText>
        </w:r>
      </w:del>
      <w:r w:rsidRPr="008A4E6C">
        <w:rPr>
          <w:rFonts w:cs="Arial"/>
        </w:rPr>
        <w:t xml:space="preserve">ser </w:t>
      </w:r>
      <w:r w:rsidRPr="00E224D6">
        <w:rPr>
          <w:rFonts w:cs="Arial"/>
          <w:b/>
        </w:rPr>
        <w:t>fàcilment identificables</w:t>
      </w:r>
      <w:r w:rsidRPr="008A4E6C">
        <w:rPr>
          <w:rFonts w:cs="Arial"/>
        </w:rPr>
        <w:t xml:space="preserve"> i han de </w:t>
      </w:r>
      <w:r w:rsidRPr="00E224D6">
        <w:rPr>
          <w:rFonts w:cs="Arial"/>
          <w:b/>
        </w:rPr>
        <w:t>contenir l’enllaç de les seus electròniques de les administracions públiques o entitats corresponents</w:t>
      </w:r>
      <w:r w:rsidRPr="008A4E6C">
        <w:rPr>
          <w:rFonts w:cs="Arial"/>
        </w:rPr>
        <w:t xml:space="preserve">. També han de complir les recomanacions de la </w:t>
      </w:r>
      <w:r w:rsidRPr="00E224D6">
        <w:rPr>
          <w:rFonts w:cs="Arial"/>
          <w:b/>
        </w:rPr>
        <w:t>Iniciativa d’Accessibilitat Web</w:t>
      </w:r>
      <w:r w:rsidRPr="008A4E6C">
        <w:rPr>
          <w:rFonts w:cs="Arial"/>
        </w:rPr>
        <w:t xml:space="preserve"> per </w:t>
      </w:r>
      <w:del w:id="46" w:author="Autor">
        <w:r w:rsidRPr="008A4E6C" w:rsidDel="00835E6B">
          <w:rPr>
            <w:rFonts w:cs="Arial"/>
          </w:rPr>
          <w:delText xml:space="preserve">a </w:delText>
        </w:r>
      </w:del>
      <w:r w:rsidRPr="008A4E6C">
        <w:rPr>
          <w:rFonts w:cs="Arial"/>
        </w:rPr>
        <w:t>facilitar-hi l’accés a les persones amb discapacitat.</w:t>
      </w:r>
    </w:p>
    <w:p w14:paraId="0F157012" w14:textId="77777777" w:rsidR="00FA3F16" w:rsidRPr="008A4E6C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 xml:space="preserve">L’article 6 de la Llei estableix que </w:t>
      </w:r>
      <w:r w:rsidRPr="000178B6">
        <w:rPr>
          <w:rFonts w:cs="Arial"/>
          <w:b/>
        </w:rPr>
        <w:t>els subjectes obligats han de</w:t>
      </w:r>
      <w:r>
        <w:rPr>
          <w:rFonts w:cs="Arial"/>
        </w:rPr>
        <w:t>:</w:t>
      </w:r>
      <w:r w:rsidRPr="008A4E6C">
        <w:rPr>
          <w:rFonts w:cs="Arial"/>
        </w:rPr>
        <w:t xml:space="preserve"> </w:t>
      </w:r>
    </w:p>
    <w:p w14:paraId="44791BA2" w14:textId="77777777" w:rsidR="00FA3F16" w:rsidRPr="008A4E6C" w:rsidRDefault="00FA3F16" w:rsidP="00FA3F16">
      <w:pPr>
        <w:spacing w:after="120"/>
        <w:jc w:val="both"/>
        <w:rPr>
          <w:rFonts w:cs="Arial"/>
        </w:rPr>
      </w:pPr>
      <w:r w:rsidRPr="008A4E6C">
        <w:rPr>
          <w:rFonts w:cs="Arial"/>
        </w:rPr>
        <w:t xml:space="preserve">- </w:t>
      </w:r>
      <w:r>
        <w:rPr>
          <w:rFonts w:cs="Arial"/>
        </w:rPr>
        <w:t>D</w:t>
      </w:r>
      <w:r w:rsidRPr="008A4E6C">
        <w:rPr>
          <w:rFonts w:cs="Arial"/>
        </w:rPr>
        <w:t xml:space="preserve">ifondre la </w:t>
      </w:r>
      <w:r w:rsidRPr="003469A1">
        <w:rPr>
          <w:rFonts w:cs="Arial"/>
          <w:b/>
        </w:rPr>
        <w:t>informació pública de manera veraç i objectiva</w:t>
      </w:r>
      <w:r w:rsidRPr="008A4E6C">
        <w:rPr>
          <w:rFonts w:cs="Arial"/>
        </w:rPr>
        <w:t>, i</w:t>
      </w:r>
      <w:r>
        <w:rPr>
          <w:rFonts w:cs="Arial"/>
        </w:rPr>
        <w:t xml:space="preserve"> garantir que es fa</w:t>
      </w:r>
      <w:r w:rsidRPr="008A4E6C">
        <w:rPr>
          <w:rFonts w:cs="Arial"/>
        </w:rPr>
        <w:t xml:space="preserve"> </w:t>
      </w:r>
      <w:r w:rsidRPr="003469A1">
        <w:rPr>
          <w:rFonts w:cs="Arial"/>
          <w:b/>
        </w:rPr>
        <w:t>de forma constant i s’actualitza permanentment</w:t>
      </w:r>
      <w:r w:rsidRPr="008A4E6C">
        <w:rPr>
          <w:rFonts w:cs="Arial"/>
        </w:rPr>
        <w:t xml:space="preserve">, amb la indicació expressa de la </w:t>
      </w:r>
      <w:r w:rsidRPr="00835E6B">
        <w:rPr>
          <w:rFonts w:cs="Arial"/>
          <w:b/>
          <w:rPrChange w:id="47" w:author="Autor">
            <w:rPr>
              <w:rFonts w:cs="Arial"/>
            </w:rPr>
          </w:rPrChange>
        </w:rPr>
        <w:t>da</w:t>
      </w:r>
      <w:r w:rsidRPr="003469A1">
        <w:rPr>
          <w:rFonts w:cs="Arial"/>
          <w:b/>
        </w:rPr>
        <w:t>ta en què s’ha actualitzat per darrera vegada</w:t>
      </w:r>
      <w:r w:rsidRPr="008A4E6C">
        <w:rPr>
          <w:rFonts w:cs="Arial"/>
        </w:rPr>
        <w:t xml:space="preserve"> i, si és possible, de la </w:t>
      </w:r>
      <w:r w:rsidRPr="003469A1">
        <w:rPr>
          <w:rFonts w:cs="Arial"/>
          <w:b/>
        </w:rPr>
        <w:t>data en què s’ha de tornar a actualitzar</w:t>
      </w:r>
      <w:r w:rsidRPr="008A4E6C">
        <w:rPr>
          <w:rFonts w:cs="Arial"/>
        </w:rPr>
        <w:t>.</w:t>
      </w:r>
    </w:p>
    <w:p w14:paraId="7525FF6C" w14:textId="77777777" w:rsidR="00FA3F16" w:rsidRDefault="00FA3F16" w:rsidP="00FA3F16">
      <w:pPr>
        <w:spacing w:after="120"/>
        <w:jc w:val="both"/>
        <w:rPr>
          <w:rFonts w:cs="Arial"/>
        </w:rPr>
      </w:pPr>
      <w:r w:rsidRPr="008A4E6C">
        <w:rPr>
          <w:rFonts w:cs="Arial"/>
        </w:rPr>
        <w:t xml:space="preserve">- </w:t>
      </w:r>
      <w:r>
        <w:rPr>
          <w:rFonts w:cs="Arial"/>
        </w:rPr>
        <w:t xml:space="preserve">Organitzar la informació de forma </w:t>
      </w:r>
      <w:r w:rsidRPr="003469A1">
        <w:rPr>
          <w:rFonts w:cs="Arial"/>
          <w:b/>
        </w:rPr>
        <w:t>que sigui fàcilment accessible i comprensible</w:t>
      </w:r>
      <w:r w:rsidRPr="008A4E6C">
        <w:rPr>
          <w:rFonts w:cs="Arial"/>
        </w:rPr>
        <w:t>,</w:t>
      </w:r>
      <w:r>
        <w:rPr>
          <w:rFonts w:cs="Arial"/>
        </w:rPr>
        <w:t xml:space="preserve"> i</w:t>
      </w:r>
      <w:r w:rsidRPr="008A4E6C">
        <w:rPr>
          <w:rFonts w:cs="Arial"/>
        </w:rPr>
        <w:t xml:space="preserve"> </w:t>
      </w:r>
      <w:r>
        <w:rPr>
          <w:rFonts w:cs="Arial"/>
        </w:rPr>
        <w:t>que faciliti una</w:t>
      </w:r>
      <w:r w:rsidRPr="008A4E6C">
        <w:rPr>
          <w:rFonts w:cs="Arial"/>
        </w:rPr>
        <w:t xml:space="preserve"> </w:t>
      </w:r>
      <w:r w:rsidRPr="003469A1">
        <w:rPr>
          <w:rFonts w:cs="Arial"/>
          <w:b/>
        </w:rPr>
        <w:t>consulta àgil i ràpida</w:t>
      </w:r>
      <w:r>
        <w:rPr>
          <w:rFonts w:cs="Arial"/>
        </w:rPr>
        <w:t xml:space="preserve"> per mitjà d’instruments de cerca.</w:t>
      </w:r>
    </w:p>
    <w:p w14:paraId="4DC4CFD0" w14:textId="77777777" w:rsidR="00FA3F16" w:rsidRPr="008A4E6C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Ordenar la </w:t>
      </w:r>
      <w:r w:rsidRPr="003469A1">
        <w:rPr>
          <w:rFonts w:cs="Arial"/>
          <w:b/>
        </w:rPr>
        <w:t>informació per temes i seguint criteris cronològics</w:t>
      </w:r>
      <w:r>
        <w:rPr>
          <w:rFonts w:cs="Arial"/>
        </w:rPr>
        <w:t xml:space="preserve"> perquè sigui</w:t>
      </w:r>
      <w:r w:rsidRPr="008A4E6C">
        <w:rPr>
          <w:rFonts w:cs="Arial"/>
        </w:rPr>
        <w:t xml:space="preserve"> de localització fàcil i intuïtiva</w:t>
      </w:r>
      <w:r>
        <w:rPr>
          <w:rFonts w:cs="Arial"/>
        </w:rPr>
        <w:t>.</w:t>
      </w:r>
    </w:p>
    <w:p w14:paraId="126548E4" w14:textId="77777777" w:rsidR="00FA3F16" w:rsidRDefault="00FA3F16" w:rsidP="00FA3F16">
      <w:pPr>
        <w:spacing w:after="120"/>
        <w:jc w:val="both"/>
        <w:rPr>
          <w:rFonts w:cs="Arial"/>
        </w:rPr>
      </w:pPr>
      <w:r w:rsidRPr="008A4E6C">
        <w:rPr>
          <w:rFonts w:cs="Arial"/>
        </w:rPr>
        <w:t xml:space="preserve">- </w:t>
      </w:r>
      <w:r>
        <w:rPr>
          <w:rFonts w:cs="Arial"/>
        </w:rPr>
        <w:t>Facilitar la consulta de la informació a</w:t>
      </w:r>
      <w:r w:rsidRPr="008A4E6C">
        <w:rPr>
          <w:rFonts w:cs="Arial"/>
        </w:rPr>
        <w:t xml:space="preserve">mb l’ús de mitjans informàtics en </w:t>
      </w:r>
      <w:r w:rsidRPr="003469A1">
        <w:rPr>
          <w:rFonts w:cs="Arial"/>
          <w:b/>
        </w:rPr>
        <w:t>formats fàcilment comprensibles i que permetin la interoperabilitat i la reutilització</w:t>
      </w:r>
      <w:r w:rsidRPr="008A4E6C">
        <w:rPr>
          <w:rFonts w:cs="Arial"/>
        </w:rPr>
        <w:t>.</w:t>
      </w:r>
    </w:p>
    <w:p w14:paraId="52A9FCA3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>Així mateix,</w:t>
      </w:r>
      <w:r>
        <w:rPr>
          <w:rFonts w:cs="Arial"/>
        </w:rPr>
        <w:t xml:space="preserve"> com s’ha indicat anteriorment,</w:t>
      </w:r>
      <w:r w:rsidRPr="008A4E6C">
        <w:rPr>
          <w:rFonts w:cs="Arial"/>
        </w:rPr>
        <w:t xml:space="preserve"> </w:t>
      </w:r>
      <w:r w:rsidRPr="003469A1">
        <w:rPr>
          <w:rFonts w:cs="Arial"/>
          <w:b/>
        </w:rPr>
        <w:t xml:space="preserve">els subjectes obligats han d’establir procediments basats en indicadors objectius per </w:t>
      </w:r>
      <w:del w:id="48" w:author="Autor">
        <w:r w:rsidRPr="003469A1" w:rsidDel="000C2B8C">
          <w:rPr>
            <w:rFonts w:cs="Arial"/>
            <w:b/>
          </w:rPr>
          <w:delText xml:space="preserve">a </w:delText>
        </w:r>
      </w:del>
      <w:r w:rsidRPr="003469A1">
        <w:rPr>
          <w:rFonts w:cs="Arial"/>
          <w:b/>
        </w:rPr>
        <w:t>avaluar el compliment de les obligacions de transparència</w:t>
      </w:r>
      <w:r w:rsidRPr="008A4E6C">
        <w:rPr>
          <w:rFonts w:cs="Arial"/>
        </w:rPr>
        <w:t xml:space="preserve">. </w:t>
      </w:r>
    </w:p>
    <w:p w14:paraId="5E4DE0B0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>Com s’ha dit anteriorment, l’article 8 de la Llei determina la informació que està subjecta al règim de transparència, la qual ha de comprendre totes les dades i els documents amb l’abast i la precisió que determinen els articles 9 a 15 de la Llei.</w:t>
      </w:r>
    </w:p>
    <w:p w14:paraId="6CB1BA38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A4E6C">
        <w:rPr>
          <w:rFonts w:cs="Arial"/>
        </w:rPr>
        <w:t>Cal indicar també</w:t>
      </w:r>
      <w:del w:id="49" w:author="Autor">
        <w:r w:rsidRPr="008A4E6C" w:rsidDel="000C2B8C">
          <w:rPr>
            <w:rFonts w:cs="Arial"/>
          </w:rPr>
          <w:delText>,</w:delText>
        </w:r>
      </w:del>
      <w:r w:rsidRPr="008A4E6C">
        <w:rPr>
          <w:rFonts w:cs="Arial"/>
        </w:rPr>
        <w:t xml:space="preserve"> que la Llei disposa que els subjectes obligats han de </w:t>
      </w:r>
      <w:r w:rsidRPr="00B42C7C">
        <w:rPr>
          <w:rFonts w:cs="Arial"/>
          <w:b/>
        </w:rPr>
        <w:t>facilitar a les persones l’accés a la informació pública en format reutilitzable</w:t>
      </w:r>
      <w:r w:rsidRPr="008A4E6C">
        <w:rPr>
          <w:rFonts w:cs="Arial"/>
        </w:rPr>
        <w:t>.</w:t>
      </w:r>
    </w:p>
    <w:p w14:paraId="7941E0F7" w14:textId="77777777" w:rsidR="00FA3F16" w:rsidRPr="008A4E6C" w:rsidRDefault="00FA3F16" w:rsidP="00FA3F16">
      <w:pPr>
        <w:spacing w:before="100" w:beforeAutospacing="1" w:after="100" w:afterAutospacing="1"/>
        <w:jc w:val="both"/>
        <w:rPr>
          <w:rFonts w:cs="Arial"/>
        </w:rPr>
      </w:pPr>
    </w:p>
    <w:p w14:paraId="6F604FD9" w14:textId="77777777" w:rsidR="00FA3F16" w:rsidRDefault="00FA3F16" w:rsidP="00FA3F16">
      <w:pPr>
        <w:pStyle w:val="Ttol1"/>
        <w:spacing w:before="100" w:beforeAutospacing="1" w:after="100" w:afterAutospacing="1"/>
        <w:jc w:val="both"/>
      </w:pPr>
      <w:bookmarkStart w:id="50" w:name="_Toc52815927"/>
      <w:r>
        <w:t>3</w:t>
      </w:r>
      <w:r w:rsidRPr="003709B0">
        <w:t>. Els criteris desenvolupats per la CITGO</w:t>
      </w:r>
      <w:r w:rsidRPr="00663FAB">
        <w:rPr>
          <w:rStyle w:val="Refernciadenotaapeudepgina"/>
          <w:rFonts w:ascii="Arial" w:hAnsi="Arial" w:cs="Arial"/>
          <w:color w:val="4F81BD" w:themeColor="accent1"/>
          <w:rPrChange w:id="51" w:author="Autor">
            <w:rPr>
              <w:rStyle w:val="Refernciadenotaapeudepgina"/>
              <w:rFonts w:ascii="Arial" w:hAnsi="Arial" w:cs="Arial"/>
              <w:i/>
              <w:color w:val="4F81BD" w:themeColor="accent1"/>
            </w:rPr>
          </w:rPrChange>
        </w:rPr>
        <w:footnoteReference w:id="4"/>
      </w:r>
      <w:r w:rsidRPr="003709B0">
        <w:t xml:space="preserve"> i la CITAIP</w:t>
      </w:r>
      <w:r w:rsidRPr="00663FAB">
        <w:rPr>
          <w:rStyle w:val="Refernciadenotaapeudepgina"/>
          <w:rFonts w:ascii="Arial" w:hAnsi="Arial" w:cs="Arial"/>
          <w:color w:val="4F81BD" w:themeColor="accent1"/>
          <w:rPrChange w:id="52" w:author="Autor">
            <w:rPr>
              <w:rStyle w:val="Refernciadenotaapeudepgina"/>
              <w:rFonts w:ascii="Arial" w:hAnsi="Arial" w:cs="Arial"/>
              <w:i/>
              <w:color w:val="4F81BD" w:themeColor="accent1"/>
            </w:rPr>
          </w:rPrChange>
        </w:rPr>
        <w:footnoteReference w:id="5"/>
      </w:r>
      <w:bookmarkEnd w:id="50"/>
    </w:p>
    <w:p w14:paraId="5CE43C3B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En l’àmbit de l’Administració de la Generalitat i del seu sector públic i per tal de donar suport al compliment de les obligacions establertes en la LTAIPBG, tant la CITAIP, inicialment, com després i actualment</w:t>
      </w:r>
      <w:del w:id="53" w:author="Autor">
        <w:r w:rsidDel="000C2B8C">
          <w:rPr>
            <w:rFonts w:cs="Arial"/>
          </w:rPr>
          <w:delText>,</w:delText>
        </w:r>
      </w:del>
      <w:r>
        <w:rPr>
          <w:rFonts w:cs="Arial"/>
        </w:rPr>
        <w:t xml:space="preserve"> la CITGO, han desenvolupat i concretat determinats aspectes de la Llei que poden resultar poc aclaridors o oberts a diferents interpretacions. </w:t>
      </w:r>
    </w:p>
    <w:p w14:paraId="3AE77BC6" w14:textId="05A1AA7C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D’aquesta forma, aquestes comissions interdepartamentals han aprovat un seguit de documents de criteris interpretatius per donar uniformitat i homogeneïtat al compliment de les </w:t>
      </w:r>
      <w:r w:rsidRPr="00140415">
        <w:rPr>
          <w:rFonts w:cs="Arial"/>
          <w:b/>
        </w:rPr>
        <w:t>obligacions</w:t>
      </w:r>
      <w:r>
        <w:rPr>
          <w:rFonts w:cs="Arial"/>
        </w:rPr>
        <w:t xml:space="preserve"> en l’àmbit de la Generalitat de Catalunya. </w:t>
      </w:r>
      <w:ins w:id="54" w:author="Autor">
        <w:r w:rsidR="000C2B8C">
          <w:rPr>
            <w:rFonts w:cs="Arial"/>
          </w:rPr>
          <w:t>H</w:t>
        </w:r>
      </w:ins>
      <w:del w:id="55" w:author="Autor">
        <w:r w:rsidDel="000C2B8C">
          <w:rPr>
            <w:rFonts w:cs="Arial"/>
          </w:rPr>
          <w:delText>H</w:delText>
        </w:r>
      </w:del>
      <w:r>
        <w:rPr>
          <w:rFonts w:cs="Arial"/>
        </w:rPr>
        <w:t>ores d’ara són vigents els següents</w:t>
      </w:r>
      <w:r w:rsidR="00F07F84">
        <w:rPr>
          <w:rStyle w:val="Refernciadenotaapeudepgina"/>
          <w:rFonts w:cs="Arial"/>
        </w:rPr>
        <w:footnoteReference w:id="6"/>
      </w:r>
      <w:r>
        <w:rPr>
          <w:rFonts w:cs="Arial"/>
        </w:rPr>
        <w:t>:</w:t>
      </w:r>
    </w:p>
    <w:p w14:paraId="5D843AB0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Obligacions de publicitat activa </w:t>
      </w:r>
      <w:r w:rsidRPr="00140415">
        <w:rPr>
          <w:rFonts w:cs="Arial"/>
        </w:rPr>
        <w:t>en matèria de</w:t>
      </w:r>
      <w:r w:rsidRPr="00140415">
        <w:rPr>
          <w:rFonts w:cs="Arial"/>
          <w:b/>
        </w:rPr>
        <w:t xml:space="preserve"> contractació pública</w:t>
      </w:r>
      <w:r>
        <w:rPr>
          <w:rFonts w:cs="Arial"/>
          <w:b/>
        </w:rPr>
        <w:t xml:space="preserve"> </w:t>
      </w:r>
      <w:r w:rsidRPr="00DF5C64">
        <w:rPr>
          <w:rFonts w:cs="Arial"/>
          <w:color w:val="333333"/>
          <w:sz w:val="21"/>
          <w:szCs w:val="21"/>
        </w:rPr>
        <w:t>(</w:t>
      </w:r>
      <w:r w:rsidR="009A305A" w:rsidRPr="007D4008">
        <w:rPr>
          <w:rFonts w:cs="Arial"/>
        </w:rPr>
        <w:t>22.10.2019</w:t>
      </w:r>
      <w:r w:rsidRPr="00DF5C64">
        <w:rPr>
          <w:rFonts w:cs="Arial"/>
          <w:color w:val="333333"/>
          <w:sz w:val="21"/>
          <w:szCs w:val="21"/>
        </w:rPr>
        <w:t>)</w:t>
      </w:r>
      <w:r>
        <w:rPr>
          <w:rFonts w:cs="Arial"/>
        </w:rPr>
        <w:t>.</w:t>
      </w:r>
    </w:p>
    <w:p w14:paraId="34CC5106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Obligacions de publicitat activa </w:t>
      </w:r>
      <w:r w:rsidRPr="00140415">
        <w:rPr>
          <w:rFonts w:cs="Arial"/>
        </w:rPr>
        <w:t>en matèria d’</w:t>
      </w:r>
      <w:r w:rsidRPr="00140415">
        <w:rPr>
          <w:rFonts w:cs="Arial"/>
          <w:b/>
        </w:rPr>
        <w:t>economia i finances</w:t>
      </w:r>
      <w:r>
        <w:rPr>
          <w:rFonts w:cs="Arial"/>
          <w:b/>
        </w:rPr>
        <w:t xml:space="preserve"> </w:t>
      </w:r>
      <w:r w:rsidRPr="00105CA2">
        <w:rPr>
          <w:rFonts w:cs="Arial"/>
          <w:sz w:val="21"/>
          <w:szCs w:val="21"/>
          <w:rPrChange w:id="57" w:author="Autor">
            <w:rPr>
              <w:rFonts w:cs="Arial"/>
              <w:color w:val="333333"/>
              <w:sz w:val="21"/>
              <w:szCs w:val="21"/>
            </w:rPr>
          </w:rPrChange>
        </w:rPr>
        <w:t>(</w:t>
      </w:r>
      <w:r w:rsidR="009A305A" w:rsidRPr="00105CA2">
        <w:rPr>
          <w:rFonts w:cs="Arial"/>
          <w:rPrChange w:id="58" w:author="Autor">
            <w:rPr>
              <w:rFonts w:cs="Arial"/>
              <w:color w:val="333333"/>
            </w:rPr>
          </w:rPrChange>
        </w:rPr>
        <w:t>29</w:t>
      </w:r>
      <w:r w:rsidRPr="00105CA2">
        <w:rPr>
          <w:rFonts w:cs="Arial"/>
          <w:rPrChange w:id="59" w:author="Autor">
            <w:rPr>
              <w:rFonts w:cs="Arial"/>
              <w:color w:val="333333"/>
            </w:rPr>
          </w:rPrChange>
        </w:rPr>
        <w:t>.</w:t>
      </w:r>
      <w:del w:id="60" w:author="Autor">
        <w:r w:rsidRPr="00105CA2" w:rsidDel="00663FAB">
          <w:rPr>
            <w:rFonts w:cs="Arial"/>
            <w:rPrChange w:id="61" w:author="Autor">
              <w:rPr>
                <w:rFonts w:cs="Arial"/>
                <w:color w:val="333333"/>
              </w:rPr>
            </w:rPrChange>
          </w:rPr>
          <w:delText>0</w:delText>
        </w:r>
      </w:del>
      <w:r w:rsidRPr="00105CA2">
        <w:rPr>
          <w:rFonts w:cs="Arial"/>
          <w:rPrChange w:id="62" w:author="Autor">
            <w:rPr>
              <w:rFonts w:cs="Arial"/>
              <w:color w:val="333333"/>
            </w:rPr>
          </w:rPrChange>
        </w:rPr>
        <w:t>7.</w:t>
      </w:r>
      <w:r w:rsidR="009A305A" w:rsidRPr="00105CA2">
        <w:rPr>
          <w:rFonts w:cs="Arial"/>
          <w:rPrChange w:id="63" w:author="Autor">
            <w:rPr>
              <w:rFonts w:cs="Arial"/>
              <w:color w:val="333333"/>
            </w:rPr>
          </w:rPrChange>
        </w:rPr>
        <w:t>2015</w:t>
      </w:r>
      <w:r w:rsidRPr="00105CA2">
        <w:rPr>
          <w:rFonts w:cs="Arial"/>
          <w:sz w:val="21"/>
          <w:szCs w:val="21"/>
          <w:rPrChange w:id="64" w:author="Autor">
            <w:rPr>
              <w:rFonts w:cs="Arial"/>
              <w:color w:val="333333"/>
              <w:sz w:val="21"/>
              <w:szCs w:val="21"/>
            </w:rPr>
          </w:rPrChange>
        </w:rPr>
        <w:t>).</w:t>
      </w:r>
    </w:p>
    <w:p w14:paraId="1D4D19EA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Obligacions de publicitat activa </w:t>
      </w:r>
      <w:r w:rsidRPr="00140415">
        <w:rPr>
          <w:rFonts w:cs="Arial"/>
        </w:rPr>
        <w:t>en matèria de</w:t>
      </w:r>
      <w:r w:rsidRPr="00140415">
        <w:rPr>
          <w:rFonts w:cs="Arial"/>
          <w:b/>
        </w:rPr>
        <w:t xml:space="preserve"> competència de la Intervenció General</w:t>
      </w:r>
      <w:r>
        <w:rPr>
          <w:rFonts w:cs="Arial"/>
          <w:b/>
        </w:rPr>
        <w:t xml:space="preserve"> </w:t>
      </w:r>
      <w:r w:rsidRPr="00492178">
        <w:rPr>
          <w:rFonts w:cs="Arial"/>
          <w:color w:val="333333"/>
          <w:sz w:val="21"/>
          <w:szCs w:val="21"/>
          <w:lang w:val="es-ES"/>
        </w:rPr>
        <w:t>(</w:t>
      </w:r>
      <w:r w:rsidR="009A305A" w:rsidRPr="007D4008">
        <w:rPr>
          <w:rFonts w:cs="Arial"/>
        </w:rPr>
        <w:t>22.10.2019</w:t>
      </w:r>
      <w:r w:rsidRPr="00492178">
        <w:rPr>
          <w:rFonts w:cs="Arial"/>
          <w:color w:val="333333"/>
          <w:sz w:val="21"/>
          <w:szCs w:val="21"/>
          <w:lang w:val="es-ES"/>
        </w:rPr>
        <w:t>)</w:t>
      </w:r>
      <w:r>
        <w:rPr>
          <w:rFonts w:cs="Arial"/>
        </w:rPr>
        <w:t>.</w:t>
      </w:r>
    </w:p>
    <w:p w14:paraId="31E7EB78" w14:textId="12711FE7" w:rsidR="00FA3F16" w:rsidRPr="000C2B8C" w:rsidRDefault="00FA3F16" w:rsidP="00FA3F16">
      <w:pPr>
        <w:spacing w:after="120"/>
        <w:jc w:val="both"/>
        <w:rPr>
          <w:rFonts w:cs="Arial"/>
        </w:rPr>
      </w:pPr>
      <w:r w:rsidRPr="000C2B8C">
        <w:rPr>
          <w:rFonts w:cs="Arial"/>
        </w:rPr>
        <w:t>- Circu</w:t>
      </w:r>
      <w:del w:id="65" w:author="Autor">
        <w:r w:rsidRPr="000C2B8C" w:rsidDel="000C2B8C">
          <w:rPr>
            <w:rFonts w:cs="Arial"/>
          </w:rPr>
          <w:delText>ï</w:delText>
        </w:r>
      </w:del>
      <w:ins w:id="66" w:author="Autor">
        <w:r w:rsidR="000C2B8C">
          <w:rPr>
            <w:rFonts w:cs="Arial"/>
          </w:rPr>
          <w:t>i</w:t>
        </w:r>
      </w:ins>
      <w:r w:rsidRPr="000C2B8C">
        <w:rPr>
          <w:rFonts w:cs="Arial"/>
        </w:rPr>
        <w:t xml:space="preserve">t de </w:t>
      </w:r>
      <w:r w:rsidRPr="000C2B8C">
        <w:rPr>
          <w:rFonts w:cs="Arial"/>
          <w:b/>
        </w:rPr>
        <w:t>publicació dels acords de govern i procediment d’excepció</w:t>
      </w:r>
      <w:r w:rsidRPr="000C2B8C">
        <w:rPr>
          <w:rFonts w:cs="Arial"/>
        </w:rPr>
        <w:t xml:space="preserve"> de publicació </w:t>
      </w:r>
      <w:r w:rsidRPr="00105CA2">
        <w:rPr>
          <w:rFonts w:cs="Arial"/>
          <w:sz w:val="21"/>
          <w:szCs w:val="21"/>
          <w:lang w:val="es-ES"/>
          <w:rPrChange w:id="67" w:author="Autor">
            <w:rPr>
              <w:rFonts w:cs="Arial"/>
              <w:color w:val="333333"/>
              <w:sz w:val="21"/>
              <w:szCs w:val="21"/>
              <w:lang w:val="es-ES"/>
            </w:rPr>
          </w:rPrChange>
        </w:rPr>
        <w:t>(</w:t>
      </w:r>
      <w:r w:rsidR="009A305A" w:rsidRPr="00105CA2">
        <w:rPr>
          <w:rFonts w:cs="Arial"/>
          <w:lang w:val="es-ES"/>
          <w:rPrChange w:id="68" w:author="Autor">
            <w:rPr>
              <w:rFonts w:cs="Arial"/>
              <w:color w:val="333333"/>
              <w:lang w:val="es-ES"/>
            </w:rPr>
          </w:rPrChange>
        </w:rPr>
        <w:t>27</w:t>
      </w:r>
      <w:r w:rsidRPr="00105CA2">
        <w:rPr>
          <w:rFonts w:cs="Arial"/>
          <w:lang w:val="es-ES"/>
          <w:rPrChange w:id="69" w:author="Autor">
            <w:rPr>
              <w:rFonts w:cs="Arial"/>
              <w:color w:val="333333"/>
              <w:lang w:val="es-ES"/>
            </w:rPr>
          </w:rPrChange>
        </w:rPr>
        <w:t>.</w:t>
      </w:r>
      <w:del w:id="70" w:author="Autor">
        <w:r w:rsidRPr="00105CA2" w:rsidDel="00663FAB">
          <w:rPr>
            <w:rFonts w:cs="Arial"/>
            <w:lang w:val="es-ES"/>
            <w:rPrChange w:id="71" w:author="Autor">
              <w:rPr>
                <w:rFonts w:cs="Arial"/>
                <w:color w:val="333333"/>
                <w:lang w:val="es-ES"/>
              </w:rPr>
            </w:rPrChange>
          </w:rPr>
          <w:delText>0</w:delText>
        </w:r>
      </w:del>
      <w:r w:rsidRPr="00105CA2">
        <w:rPr>
          <w:rFonts w:cs="Arial"/>
          <w:lang w:val="es-ES"/>
          <w:rPrChange w:id="72" w:author="Autor">
            <w:rPr>
              <w:rFonts w:cs="Arial"/>
              <w:color w:val="333333"/>
              <w:lang w:val="es-ES"/>
            </w:rPr>
          </w:rPrChange>
        </w:rPr>
        <w:t>5.</w:t>
      </w:r>
      <w:r w:rsidR="009A305A" w:rsidRPr="00105CA2">
        <w:rPr>
          <w:rFonts w:cs="Arial"/>
          <w:lang w:val="es-ES"/>
          <w:rPrChange w:id="73" w:author="Autor">
            <w:rPr>
              <w:rFonts w:cs="Arial"/>
              <w:color w:val="333333"/>
              <w:lang w:val="es-ES"/>
            </w:rPr>
          </w:rPrChange>
        </w:rPr>
        <w:t>2016</w:t>
      </w:r>
      <w:r w:rsidRPr="00105CA2">
        <w:rPr>
          <w:rFonts w:cs="Arial"/>
          <w:sz w:val="21"/>
          <w:szCs w:val="21"/>
          <w:lang w:val="es-ES"/>
          <w:rPrChange w:id="74" w:author="Autor">
            <w:rPr>
              <w:rFonts w:cs="Arial"/>
              <w:color w:val="333333"/>
              <w:sz w:val="21"/>
              <w:szCs w:val="21"/>
              <w:lang w:val="es-ES"/>
            </w:rPr>
          </w:rPrChange>
        </w:rPr>
        <w:t>).</w:t>
      </w:r>
    </w:p>
    <w:p w14:paraId="29411CAF" w14:textId="77777777" w:rsidR="00FA3F16" w:rsidRPr="00DF5C64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Obligacions de publicitat activa derivades del </w:t>
      </w:r>
      <w:r w:rsidRPr="00140415">
        <w:rPr>
          <w:rFonts w:cs="Arial"/>
          <w:b/>
        </w:rPr>
        <w:t>Codi de conducta</w:t>
      </w:r>
      <w:r>
        <w:rPr>
          <w:rFonts w:cs="Arial"/>
        </w:rPr>
        <w:t xml:space="preserve"> dels alts càrrecs i personal directiu de l’Administració de la Generalitat i de les entitats del seu sector públic </w:t>
      </w:r>
      <w:r w:rsidRPr="00105CA2">
        <w:rPr>
          <w:rFonts w:cs="Arial"/>
          <w:sz w:val="21"/>
          <w:szCs w:val="21"/>
          <w:rPrChange w:id="75" w:author="Autor">
            <w:rPr>
              <w:rFonts w:cs="Arial"/>
              <w:color w:val="333333"/>
              <w:sz w:val="21"/>
              <w:szCs w:val="21"/>
            </w:rPr>
          </w:rPrChange>
        </w:rPr>
        <w:t>(</w:t>
      </w:r>
      <w:r w:rsidR="009A305A" w:rsidRPr="00105CA2">
        <w:rPr>
          <w:rFonts w:cs="Arial"/>
          <w:rPrChange w:id="76" w:author="Autor">
            <w:rPr>
              <w:rFonts w:cs="Arial"/>
              <w:color w:val="333333"/>
            </w:rPr>
          </w:rPrChange>
        </w:rPr>
        <w:t>22</w:t>
      </w:r>
      <w:r w:rsidRPr="00105CA2">
        <w:rPr>
          <w:rFonts w:cs="Arial"/>
          <w:rPrChange w:id="77" w:author="Autor">
            <w:rPr>
              <w:rFonts w:cs="Arial"/>
              <w:color w:val="333333"/>
            </w:rPr>
          </w:rPrChange>
        </w:rPr>
        <w:t>.</w:t>
      </w:r>
      <w:del w:id="78" w:author="Autor">
        <w:r w:rsidRPr="00105CA2" w:rsidDel="00663FAB">
          <w:rPr>
            <w:rFonts w:cs="Arial"/>
            <w:rPrChange w:id="79" w:author="Autor">
              <w:rPr>
                <w:rFonts w:cs="Arial"/>
                <w:color w:val="333333"/>
              </w:rPr>
            </w:rPrChange>
          </w:rPr>
          <w:delText>0</w:delText>
        </w:r>
      </w:del>
      <w:r w:rsidRPr="00105CA2">
        <w:rPr>
          <w:rFonts w:cs="Arial"/>
          <w:rPrChange w:id="80" w:author="Autor">
            <w:rPr>
              <w:rFonts w:cs="Arial"/>
              <w:color w:val="333333"/>
            </w:rPr>
          </w:rPrChange>
        </w:rPr>
        <w:t>7.</w:t>
      </w:r>
      <w:r w:rsidR="009A305A" w:rsidRPr="00105CA2">
        <w:rPr>
          <w:rFonts w:cs="Arial"/>
          <w:rPrChange w:id="81" w:author="Autor">
            <w:rPr>
              <w:rFonts w:cs="Arial"/>
              <w:color w:val="333333"/>
            </w:rPr>
          </w:rPrChange>
        </w:rPr>
        <w:t>2016</w:t>
      </w:r>
      <w:r w:rsidRPr="00105CA2">
        <w:rPr>
          <w:rFonts w:cs="Arial"/>
          <w:sz w:val="21"/>
          <w:szCs w:val="21"/>
          <w:rPrChange w:id="82" w:author="Autor">
            <w:rPr>
              <w:rFonts w:cs="Arial"/>
              <w:color w:val="333333"/>
              <w:sz w:val="21"/>
              <w:szCs w:val="21"/>
            </w:rPr>
          </w:rPrChange>
        </w:rPr>
        <w:t>).</w:t>
      </w:r>
    </w:p>
    <w:p w14:paraId="41F620FE" w14:textId="17A92B03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</w:t>
      </w:r>
      <w:r w:rsidRPr="00531DD5">
        <w:rPr>
          <w:rFonts w:cs="Arial"/>
        </w:rPr>
        <w:t xml:space="preserve">Criteri en relació amb l’obligació de publicitat activa </w:t>
      </w:r>
      <w:ins w:id="83" w:author="Autor">
        <w:r w:rsidR="000C2B8C">
          <w:rPr>
            <w:rFonts w:cs="Arial"/>
          </w:rPr>
          <w:t xml:space="preserve">entorn </w:t>
        </w:r>
      </w:ins>
      <w:del w:id="84" w:author="Autor">
        <w:r w:rsidRPr="00531DD5" w:rsidDel="000C2B8C">
          <w:rPr>
            <w:rFonts w:cs="Arial"/>
          </w:rPr>
          <w:delText xml:space="preserve">en relació amb </w:delText>
        </w:r>
      </w:del>
      <w:r w:rsidRPr="00531DD5">
        <w:rPr>
          <w:rFonts w:cs="Arial"/>
        </w:rPr>
        <w:t>les</w:t>
      </w:r>
      <w:r>
        <w:rPr>
          <w:rFonts w:cs="Arial"/>
        </w:rPr>
        <w:t xml:space="preserve"> </w:t>
      </w:r>
      <w:r w:rsidRPr="00140415">
        <w:rPr>
          <w:rFonts w:cs="Arial"/>
          <w:b/>
        </w:rPr>
        <w:t>resolucions d’autorització o reconeixement de compatibilitat dels empleats i empleades públics</w:t>
      </w:r>
      <w:r>
        <w:rPr>
          <w:rFonts w:cs="Arial"/>
          <w:b/>
        </w:rPr>
        <w:t xml:space="preserve"> </w:t>
      </w:r>
      <w:r w:rsidRPr="003C43DD">
        <w:rPr>
          <w:rFonts w:cs="Arial"/>
          <w:color w:val="333333"/>
          <w:sz w:val="21"/>
          <w:szCs w:val="21"/>
          <w:lang w:val="es-ES"/>
        </w:rPr>
        <w:t>(</w:t>
      </w:r>
      <w:r w:rsidR="009A305A" w:rsidRPr="00D527E6">
        <w:rPr>
          <w:rFonts w:cs="Arial"/>
          <w:color w:val="333333"/>
          <w:lang w:val="es-ES"/>
        </w:rPr>
        <w:t>28</w:t>
      </w:r>
      <w:r w:rsidRPr="00D527E6">
        <w:rPr>
          <w:rFonts w:cs="Arial"/>
          <w:color w:val="333333"/>
          <w:lang w:val="es-ES"/>
        </w:rPr>
        <w:t>.10.</w:t>
      </w:r>
      <w:r w:rsidR="009A305A" w:rsidRPr="00D527E6">
        <w:rPr>
          <w:rFonts w:cs="Arial"/>
          <w:color w:val="333333"/>
          <w:lang w:val="es-ES"/>
        </w:rPr>
        <w:t>2016</w:t>
      </w:r>
      <w:r w:rsidRPr="003C43DD">
        <w:rPr>
          <w:rFonts w:cs="Arial"/>
          <w:color w:val="333333"/>
          <w:sz w:val="21"/>
          <w:szCs w:val="21"/>
          <w:lang w:val="es-ES"/>
        </w:rPr>
        <w:t>)</w:t>
      </w:r>
      <w:r w:rsidRPr="00DE1E75">
        <w:rPr>
          <w:rFonts w:cs="Arial"/>
        </w:rPr>
        <w:t>.</w:t>
      </w:r>
    </w:p>
    <w:p w14:paraId="1A5C8BB0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>- Criteris definidors del concepte de “</w:t>
      </w:r>
      <w:r w:rsidRPr="00140415">
        <w:rPr>
          <w:rFonts w:cs="Arial"/>
          <w:b/>
        </w:rPr>
        <w:t>càrrec directiu</w:t>
      </w:r>
      <w:r>
        <w:rPr>
          <w:rFonts w:cs="Arial"/>
        </w:rPr>
        <w:t>” de l’article 3.2, dels “</w:t>
      </w:r>
      <w:r w:rsidRPr="00140415">
        <w:rPr>
          <w:rFonts w:cs="Arial"/>
          <w:b/>
        </w:rPr>
        <w:t>òrgans de direcció o administració</w:t>
      </w:r>
      <w:r>
        <w:rPr>
          <w:rFonts w:cs="Arial"/>
        </w:rPr>
        <w:t>” de l’article 15.2 i de “</w:t>
      </w:r>
      <w:r w:rsidRPr="00140415">
        <w:rPr>
          <w:rFonts w:cs="Arial"/>
          <w:b/>
        </w:rPr>
        <w:t>retribucions</w:t>
      </w:r>
      <w:r>
        <w:rPr>
          <w:rFonts w:cs="Arial"/>
        </w:rPr>
        <w:t xml:space="preserve">” dels articles esmentats </w:t>
      </w:r>
      <w:r w:rsidRPr="00DF5C64">
        <w:rPr>
          <w:rFonts w:cs="Arial"/>
          <w:color w:val="333333"/>
          <w:sz w:val="21"/>
          <w:szCs w:val="21"/>
        </w:rPr>
        <w:t>(</w:t>
      </w:r>
      <w:r w:rsidR="009A305A" w:rsidRPr="00D527E6">
        <w:rPr>
          <w:rFonts w:cs="Arial"/>
          <w:color w:val="333333"/>
        </w:rPr>
        <w:t>28</w:t>
      </w:r>
      <w:r w:rsidRPr="00D527E6">
        <w:rPr>
          <w:rFonts w:cs="Arial"/>
          <w:color w:val="333333"/>
        </w:rPr>
        <w:t>.10.</w:t>
      </w:r>
      <w:r w:rsidR="009A305A" w:rsidRPr="00D527E6">
        <w:rPr>
          <w:rFonts w:cs="Arial"/>
          <w:color w:val="333333"/>
        </w:rPr>
        <w:t>2016</w:t>
      </w:r>
      <w:r w:rsidRPr="00DF5C64">
        <w:rPr>
          <w:rFonts w:cs="Arial"/>
          <w:color w:val="333333"/>
          <w:sz w:val="21"/>
          <w:szCs w:val="21"/>
        </w:rPr>
        <w:t>).</w:t>
      </w:r>
    </w:p>
    <w:p w14:paraId="6B67A97D" w14:textId="2C00684B" w:rsidR="00FA3F16" w:rsidRPr="00D527E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Revisió dels criteris en </w:t>
      </w:r>
      <w:r w:rsidRPr="00D527E6">
        <w:rPr>
          <w:rFonts w:cs="Arial"/>
        </w:rPr>
        <w:t>relació amb les obligacions de publicitat activa en matèria d’</w:t>
      </w:r>
      <w:ins w:id="85" w:author="Autor">
        <w:r w:rsidR="000C2B8C">
          <w:rPr>
            <w:rFonts w:cs="Arial"/>
            <w:b/>
          </w:rPr>
          <w:t>a</w:t>
        </w:r>
      </w:ins>
      <w:del w:id="86" w:author="Autor">
        <w:r w:rsidRPr="00D527E6" w:rsidDel="000C2B8C">
          <w:rPr>
            <w:rFonts w:cs="Arial"/>
            <w:b/>
          </w:rPr>
          <w:delText>A</w:delText>
        </w:r>
      </w:del>
      <w:r w:rsidRPr="00D527E6">
        <w:rPr>
          <w:rFonts w:cs="Arial"/>
          <w:b/>
        </w:rPr>
        <w:t xml:space="preserve">dministració i </w:t>
      </w:r>
      <w:del w:id="87" w:author="Autor">
        <w:r w:rsidRPr="00D527E6" w:rsidDel="000C2B8C">
          <w:rPr>
            <w:rFonts w:cs="Arial"/>
            <w:b/>
          </w:rPr>
          <w:delText>F</w:delText>
        </w:r>
      </w:del>
      <w:ins w:id="88" w:author="Autor">
        <w:r w:rsidR="000C2B8C">
          <w:rPr>
            <w:rFonts w:cs="Arial"/>
            <w:b/>
          </w:rPr>
          <w:t>f</w:t>
        </w:r>
      </w:ins>
      <w:r w:rsidRPr="00D527E6">
        <w:rPr>
          <w:rFonts w:cs="Arial"/>
          <w:b/>
        </w:rPr>
        <w:t xml:space="preserve">unció pública </w:t>
      </w:r>
      <w:r w:rsidRPr="00D527E6">
        <w:rPr>
          <w:rFonts w:cs="Arial"/>
          <w:color w:val="333333"/>
          <w:lang w:val="es-ES"/>
        </w:rPr>
        <w:t>(</w:t>
      </w:r>
      <w:r w:rsidR="009A305A" w:rsidRPr="00D527E6">
        <w:rPr>
          <w:rFonts w:cs="Arial"/>
          <w:color w:val="333333"/>
          <w:lang w:val="es-ES"/>
        </w:rPr>
        <w:t>28</w:t>
      </w:r>
      <w:r w:rsidRPr="00D527E6">
        <w:rPr>
          <w:rFonts w:cs="Arial"/>
          <w:color w:val="333333"/>
          <w:lang w:val="es-ES"/>
        </w:rPr>
        <w:t>.10.</w:t>
      </w:r>
      <w:r w:rsidR="009A305A" w:rsidRPr="00D527E6">
        <w:rPr>
          <w:rFonts w:cs="Arial"/>
          <w:color w:val="333333"/>
          <w:lang w:val="es-ES"/>
        </w:rPr>
        <w:t>2016</w:t>
      </w:r>
      <w:r w:rsidRPr="00D527E6">
        <w:rPr>
          <w:rFonts w:cs="Arial"/>
          <w:color w:val="333333"/>
          <w:lang w:val="es-ES"/>
        </w:rPr>
        <w:t>)</w:t>
      </w:r>
      <w:r w:rsidRPr="00D527E6">
        <w:rPr>
          <w:rFonts w:cs="Arial"/>
        </w:rPr>
        <w:t>.</w:t>
      </w:r>
    </w:p>
    <w:p w14:paraId="02DE165A" w14:textId="0FF5E4DB" w:rsidR="00FA3F16" w:rsidRPr="00D527E6" w:rsidRDefault="00FA3F16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>- Criteris d’actuació en relació a</w:t>
      </w:r>
      <w:ins w:id="89" w:author="Autor">
        <w:r w:rsidR="000C2B8C">
          <w:rPr>
            <w:rFonts w:cs="Arial"/>
          </w:rPr>
          <w:t>mb e</w:t>
        </w:r>
      </w:ins>
      <w:r w:rsidRPr="00D527E6">
        <w:rPr>
          <w:rFonts w:cs="Arial"/>
        </w:rPr>
        <w:t xml:space="preserve">l desplegament de la primera fase de l’eina informàtica corporativa del </w:t>
      </w:r>
      <w:r w:rsidRPr="00D527E6">
        <w:rPr>
          <w:rFonts w:cs="Arial"/>
          <w:b/>
        </w:rPr>
        <w:t>Registre d’activitats del codi de conducta</w:t>
      </w:r>
      <w:r w:rsidRPr="00D527E6">
        <w:rPr>
          <w:rFonts w:cs="Arial"/>
        </w:rPr>
        <w:t xml:space="preserve"> dels alts càrrecs i personal directiu de l’Administració de la Generalitat i de les entitats del seu sector públic </w:t>
      </w:r>
      <w:r w:rsidRPr="00D527E6">
        <w:rPr>
          <w:rFonts w:cs="Arial"/>
          <w:color w:val="333333"/>
          <w:lang w:val="es-ES"/>
        </w:rPr>
        <w:t>(</w:t>
      </w:r>
      <w:r w:rsidR="009A305A" w:rsidRPr="00D527E6">
        <w:rPr>
          <w:rFonts w:cs="Arial"/>
          <w:color w:val="333333"/>
          <w:lang w:val="es-ES"/>
        </w:rPr>
        <w:t>09</w:t>
      </w:r>
      <w:r w:rsidRPr="00D527E6">
        <w:rPr>
          <w:rFonts w:cs="Arial"/>
          <w:color w:val="333333"/>
          <w:lang w:val="es-ES"/>
        </w:rPr>
        <w:t>.</w:t>
      </w:r>
      <w:del w:id="90" w:author="Autor">
        <w:r w:rsidRPr="00D527E6" w:rsidDel="000C2B8C">
          <w:rPr>
            <w:rFonts w:cs="Arial"/>
            <w:color w:val="333333"/>
            <w:lang w:val="es-ES"/>
          </w:rPr>
          <w:delText>0</w:delText>
        </w:r>
      </w:del>
      <w:r w:rsidRPr="00D527E6">
        <w:rPr>
          <w:rFonts w:cs="Arial"/>
          <w:color w:val="333333"/>
          <w:lang w:val="es-ES"/>
        </w:rPr>
        <w:t>6.</w:t>
      </w:r>
      <w:r w:rsidR="009A305A" w:rsidRPr="00D527E6">
        <w:rPr>
          <w:rFonts w:cs="Arial"/>
          <w:color w:val="333333"/>
          <w:lang w:val="es-ES"/>
        </w:rPr>
        <w:t>2017</w:t>
      </w:r>
      <w:r w:rsidRPr="00D527E6">
        <w:rPr>
          <w:rFonts w:cs="Arial"/>
          <w:color w:val="333333"/>
          <w:lang w:val="es-ES"/>
        </w:rPr>
        <w:t>)</w:t>
      </w:r>
      <w:r w:rsidRPr="00D527E6">
        <w:rPr>
          <w:rFonts w:cs="Arial"/>
        </w:rPr>
        <w:t>.</w:t>
      </w:r>
    </w:p>
    <w:p w14:paraId="1D0C2A94" w14:textId="77777777" w:rsidR="00FA3F16" w:rsidRPr="00D527E6" w:rsidRDefault="00FA3F16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>- Criteris interpretatius sobre l’</w:t>
      </w:r>
      <w:r w:rsidRPr="00D527E6">
        <w:rPr>
          <w:rFonts w:cs="Arial"/>
          <w:b/>
        </w:rPr>
        <w:t>àmbit subjectiu d’aplicació de l’apartat 5.6 de l’Acord GOV/82/2016, de 21 de juny, pel qual s’aprova el Codi de conducta</w:t>
      </w:r>
      <w:r w:rsidRPr="00D527E6">
        <w:rPr>
          <w:rFonts w:cs="Arial"/>
        </w:rPr>
        <w:t xml:space="preserve"> dels alts càrrecs i personal directiu de l’Administració de la Generalitat i de les entitats del seu sector públic, i d’altres mesures en matèria de transparència, grups d’interès i ètica pública </w:t>
      </w:r>
      <w:r w:rsidRPr="00D527E6">
        <w:rPr>
          <w:rFonts w:cs="Arial"/>
          <w:color w:val="333333"/>
        </w:rPr>
        <w:t>(</w:t>
      </w:r>
      <w:del w:id="91" w:author="Autor">
        <w:r w:rsidR="009A305A" w:rsidRPr="00D527E6" w:rsidDel="00245874">
          <w:rPr>
            <w:rFonts w:cs="Arial"/>
            <w:color w:val="333333"/>
          </w:rPr>
          <w:delText>0</w:delText>
        </w:r>
      </w:del>
      <w:r w:rsidR="009A305A" w:rsidRPr="00D527E6">
        <w:rPr>
          <w:rFonts w:cs="Arial"/>
          <w:color w:val="333333"/>
        </w:rPr>
        <w:t>9</w:t>
      </w:r>
      <w:r w:rsidRPr="00D527E6">
        <w:rPr>
          <w:rFonts w:cs="Arial"/>
          <w:color w:val="333333"/>
        </w:rPr>
        <w:t>.</w:t>
      </w:r>
      <w:del w:id="92" w:author="Autor">
        <w:r w:rsidRPr="00D527E6" w:rsidDel="000C2B8C">
          <w:rPr>
            <w:rFonts w:cs="Arial"/>
            <w:color w:val="333333"/>
          </w:rPr>
          <w:delText>0</w:delText>
        </w:r>
      </w:del>
      <w:r w:rsidRPr="00D527E6">
        <w:rPr>
          <w:rFonts w:cs="Arial"/>
          <w:color w:val="333333"/>
        </w:rPr>
        <w:t>6.</w:t>
      </w:r>
      <w:r w:rsidR="009A305A" w:rsidRPr="00D527E6">
        <w:rPr>
          <w:rFonts w:cs="Arial"/>
          <w:color w:val="333333"/>
        </w:rPr>
        <w:t>2017</w:t>
      </w:r>
      <w:r w:rsidRPr="00D527E6">
        <w:rPr>
          <w:rFonts w:cs="Arial"/>
          <w:color w:val="333333"/>
        </w:rPr>
        <w:t>)</w:t>
      </w:r>
      <w:r w:rsidRPr="00D527E6">
        <w:rPr>
          <w:rFonts w:cs="Arial"/>
        </w:rPr>
        <w:t>.</w:t>
      </w:r>
    </w:p>
    <w:p w14:paraId="76CA25DD" w14:textId="77777777" w:rsidR="00FA3F16" w:rsidRPr="00D527E6" w:rsidRDefault="00FA3F16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 xml:space="preserve">- Obligacions de publicitat activa en matèria de </w:t>
      </w:r>
      <w:r w:rsidRPr="00D527E6">
        <w:rPr>
          <w:rFonts w:cs="Arial"/>
          <w:b/>
        </w:rPr>
        <w:t xml:space="preserve">decisions i actuacions de rellevància jurídica </w:t>
      </w:r>
      <w:r w:rsidRPr="00D527E6">
        <w:rPr>
          <w:rFonts w:cs="Arial"/>
          <w:color w:val="333333"/>
          <w:lang w:val="es-ES"/>
        </w:rPr>
        <w:t>(</w:t>
      </w:r>
      <w:del w:id="93" w:author="Autor">
        <w:r w:rsidR="009A305A" w:rsidRPr="00D527E6" w:rsidDel="00245874">
          <w:rPr>
            <w:rFonts w:cs="Arial"/>
            <w:color w:val="333333"/>
            <w:lang w:val="es-ES"/>
          </w:rPr>
          <w:delText>0</w:delText>
        </w:r>
      </w:del>
      <w:r w:rsidR="009A305A" w:rsidRPr="00D527E6">
        <w:rPr>
          <w:rFonts w:cs="Arial"/>
          <w:color w:val="333333"/>
          <w:lang w:val="es-ES"/>
        </w:rPr>
        <w:t>9</w:t>
      </w:r>
      <w:r w:rsidRPr="00D527E6">
        <w:rPr>
          <w:rFonts w:cs="Arial"/>
          <w:color w:val="333333"/>
          <w:lang w:val="es-ES"/>
        </w:rPr>
        <w:t>.</w:t>
      </w:r>
      <w:del w:id="94" w:author="Autor">
        <w:r w:rsidRPr="00D527E6" w:rsidDel="000C2B8C">
          <w:rPr>
            <w:rFonts w:cs="Arial"/>
            <w:color w:val="333333"/>
            <w:lang w:val="es-ES"/>
          </w:rPr>
          <w:delText>0</w:delText>
        </w:r>
      </w:del>
      <w:r w:rsidRPr="00D527E6">
        <w:rPr>
          <w:rFonts w:cs="Arial"/>
          <w:color w:val="333333"/>
          <w:lang w:val="es-ES"/>
        </w:rPr>
        <w:t>6.</w:t>
      </w:r>
      <w:r w:rsidR="009A305A" w:rsidRPr="00D527E6">
        <w:rPr>
          <w:rFonts w:cs="Arial"/>
          <w:color w:val="333333"/>
          <w:lang w:val="es-ES"/>
        </w:rPr>
        <w:t>2017</w:t>
      </w:r>
      <w:r w:rsidRPr="00D527E6">
        <w:rPr>
          <w:rFonts w:cs="Arial"/>
          <w:color w:val="333333"/>
          <w:lang w:val="es-ES"/>
        </w:rPr>
        <w:t>)</w:t>
      </w:r>
      <w:r w:rsidRPr="00D527E6">
        <w:rPr>
          <w:rFonts w:cs="Arial"/>
        </w:rPr>
        <w:t>.</w:t>
      </w:r>
    </w:p>
    <w:p w14:paraId="441B85AC" w14:textId="77777777" w:rsidR="00FA3F16" w:rsidRPr="00D527E6" w:rsidRDefault="00FA3F16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 xml:space="preserve">- Obligacions de publicitat activa en relació amb els </w:t>
      </w:r>
      <w:r w:rsidRPr="00D527E6">
        <w:rPr>
          <w:rFonts w:cs="Arial"/>
          <w:b/>
        </w:rPr>
        <w:t>viatges a l’estranger</w:t>
      </w:r>
      <w:r w:rsidRPr="00D527E6">
        <w:rPr>
          <w:rFonts w:cs="Arial"/>
        </w:rPr>
        <w:t xml:space="preserve"> del president o presidenta de la Generalitat de Catalunya, de les conselleres o consellers del Govern i dels alts càrrecs i personal directiu de l’Administració de la Generalitat de Catalunya i de les entitats del seu sector públic (</w:t>
      </w:r>
      <w:r w:rsidR="009A305A" w:rsidRPr="00D527E6">
        <w:rPr>
          <w:rFonts w:cs="Arial"/>
        </w:rPr>
        <w:t>22.10.2019</w:t>
      </w:r>
      <w:r w:rsidRPr="00D527E6">
        <w:rPr>
          <w:rFonts w:cs="Arial"/>
        </w:rPr>
        <w:t>).</w:t>
      </w:r>
    </w:p>
    <w:p w14:paraId="6EE3F105" w14:textId="77777777" w:rsidR="00FA3F16" w:rsidRPr="00D527E6" w:rsidRDefault="00FA3F16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 xml:space="preserve">- Guia de transparència per a les </w:t>
      </w:r>
      <w:r w:rsidRPr="00D527E6">
        <w:rPr>
          <w:rFonts w:cs="Arial"/>
          <w:b/>
        </w:rPr>
        <w:t>entitats del sector públic</w:t>
      </w:r>
      <w:r w:rsidRPr="00D527E6">
        <w:rPr>
          <w:rFonts w:cs="Arial"/>
        </w:rPr>
        <w:t xml:space="preserve"> de l’Administració de la Generalitat de Catalunya (</w:t>
      </w:r>
      <w:r w:rsidR="009A305A" w:rsidRPr="00D527E6">
        <w:rPr>
          <w:rFonts w:cs="Arial"/>
        </w:rPr>
        <w:t>13</w:t>
      </w:r>
      <w:r w:rsidRPr="00D527E6">
        <w:rPr>
          <w:rFonts w:cs="Arial"/>
        </w:rPr>
        <w:t>.</w:t>
      </w:r>
      <w:del w:id="95" w:author="Autor">
        <w:r w:rsidRPr="00D527E6" w:rsidDel="00245874">
          <w:rPr>
            <w:rFonts w:cs="Arial"/>
          </w:rPr>
          <w:delText>0</w:delText>
        </w:r>
      </w:del>
      <w:r w:rsidRPr="00D527E6">
        <w:rPr>
          <w:rFonts w:cs="Arial"/>
        </w:rPr>
        <w:t>7.</w:t>
      </w:r>
      <w:r w:rsidR="009A305A" w:rsidRPr="00D527E6">
        <w:rPr>
          <w:rFonts w:cs="Arial"/>
        </w:rPr>
        <w:t>2018</w:t>
      </w:r>
      <w:r w:rsidRPr="00D527E6">
        <w:rPr>
          <w:rFonts w:cs="Arial"/>
        </w:rPr>
        <w:t>).</w:t>
      </w:r>
    </w:p>
    <w:p w14:paraId="39A24F58" w14:textId="77777777" w:rsidR="00CF1539" w:rsidRPr="00D527E6" w:rsidRDefault="00CF1539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 xml:space="preserve">- Criteris de publicació de les </w:t>
      </w:r>
      <w:r w:rsidRPr="00D527E6">
        <w:rPr>
          <w:rFonts w:cs="Arial"/>
          <w:b/>
        </w:rPr>
        <w:t xml:space="preserve">llistes per </w:t>
      </w:r>
      <w:del w:id="96" w:author="Autor">
        <w:r w:rsidRPr="00D527E6" w:rsidDel="00245874">
          <w:rPr>
            <w:rFonts w:cs="Arial"/>
            <w:b/>
          </w:rPr>
          <w:delText xml:space="preserve">a </w:delText>
        </w:r>
      </w:del>
      <w:r w:rsidRPr="00D527E6">
        <w:rPr>
          <w:rFonts w:cs="Arial"/>
          <w:b/>
        </w:rPr>
        <w:t>accedir als processos de formació</w:t>
      </w:r>
      <w:r w:rsidRPr="00D527E6">
        <w:rPr>
          <w:rFonts w:cs="Arial"/>
        </w:rPr>
        <w:t xml:space="preserve"> de la lletra -G- de l’article 9.1 de la Llei 19/2014, de 29 de desembre, de transparència, accés a la informació pública i bon govern (</w:t>
      </w:r>
      <w:r w:rsidR="009A305A" w:rsidRPr="00D527E6">
        <w:rPr>
          <w:rFonts w:cs="Arial"/>
        </w:rPr>
        <w:t>22.10.2019</w:t>
      </w:r>
      <w:r w:rsidRPr="00D527E6">
        <w:rPr>
          <w:rFonts w:cs="Arial"/>
        </w:rPr>
        <w:t>).</w:t>
      </w:r>
    </w:p>
    <w:p w14:paraId="22CAA6A2" w14:textId="5710A010" w:rsidR="00FA3F16" w:rsidRPr="00D527E6" w:rsidRDefault="007D4008" w:rsidP="00FA3F16">
      <w:pPr>
        <w:spacing w:after="120"/>
        <w:jc w:val="both"/>
        <w:rPr>
          <w:rFonts w:cs="Arial"/>
        </w:rPr>
      </w:pPr>
      <w:r w:rsidRPr="00D527E6">
        <w:rPr>
          <w:rFonts w:cs="Arial"/>
        </w:rPr>
        <w:t xml:space="preserve">- Criteris de publicació dels </w:t>
      </w:r>
      <w:r w:rsidRPr="00D527E6">
        <w:rPr>
          <w:rFonts w:cs="Arial"/>
          <w:b/>
        </w:rPr>
        <w:t>resultats dels processos de selecció i provisió temporal de personal oberts</w:t>
      </w:r>
      <w:r w:rsidRPr="00D527E6">
        <w:rPr>
          <w:rFonts w:cs="Arial"/>
        </w:rPr>
        <w:t xml:space="preserve"> a la participació de persones sense vinculació a</w:t>
      </w:r>
      <w:ins w:id="97" w:author="Autor">
        <w:r w:rsidR="00245874">
          <w:rPr>
            <w:rFonts w:cs="Arial"/>
          </w:rPr>
          <w:t>mb</w:t>
        </w:r>
      </w:ins>
      <w:r w:rsidRPr="00D527E6">
        <w:rPr>
          <w:rFonts w:cs="Arial"/>
        </w:rPr>
        <w:t xml:space="preserve"> l’Administració de la Generalitat de Catalunya (</w:t>
      </w:r>
      <w:r w:rsidR="009A305A" w:rsidRPr="00D527E6">
        <w:rPr>
          <w:rFonts w:cs="Arial"/>
        </w:rPr>
        <w:t>22</w:t>
      </w:r>
      <w:r w:rsidRPr="00D527E6">
        <w:rPr>
          <w:rFonts w:cs="Arial"/>
        </w:rPr>
        <w:t>.10.</w:t>
      </w:r>
      <w:r w:rsidR="009A305A" w:rsidRPr="00D527E6">
        <w:rPr>
          <w:rFonts w:cs="Arial"/>
        </w:rPr>
        <w:t>2019</w:t>
      </w:r>
      <w:r w:rsidRPr="00D527E6">
        <w:rPr>
          <w:rFonts w:cs="Arial"/>
        </w:rPr>
        <w:t>)</w:t>
      </w:r>
      <w:ins w:id="98" w:author="Autor">
        <w:r w:rsidR="00245874">
          <w:rPr>
            <w:rFonts w:cs="Arial"/>
          </w:rPr>
          <w:t>.</w:t>
        </w:r>
      </w:ins>
    </w:p>
    <w:p w14:paraId="53674927" w14:textId="42D7B0B4" w:rsidR="00FA3F16" w:rsidRPr="00105CA2" w:rsidRDefault="00FA3F16" w:rsidP="00FA3F16">
      <w:pPr>
        <w:pStyle w:val="Ttol1"/>
        <w:spacing w:before="100" w:beforeAutospacing="1" w:after="100" w:afterAutospacing="1"/>
        <w:jc w:val="both"/>
        <w:rPr>
          <w:sz w:val="16"/>
          <w:szCs w:val="16"/>
          <w:rPrChange w:id="99" w:author="Autor">
            <w:rPr/>
          </w:rPrChange>
        </w:rPr>
      </w:pPr>
    </w:p>
    <w:p w14:paraId="3C6E2EC4" w14:textId="77777777" w:rsidR="00FA3F16" w:rsidRDefault="00FA3F16" w:rsidP="00FA3F16">
      <w:pPr>
        <w:pStyle w:val="Ttol1"/>
        <w:spacing w:before="100" w:beforeAutospacing="1" w:after="100" w:afterAutospacing="1"/>
        <w:jc w:val="both"/>
      </w:pPr>
      <w:bookmarkStart w:id="100" w:name="_Toc52815928"/>
      <w:r>
        <w:t>4</w:t>
      </w:r>
      <w:r w:rsidRPr="00A77FB2">
        <w:t xml:space="preserve">. </w:t>
      </w:r>
      <w:r>
        <w:t>E</w:t>
      </w:r>
      <w:r w:rsidRPr="00A77FB2">
        <w:t xml:space="preserve">l </w:t>
      </w:r>
      <w:r>
        <w:t>s</w:t>
      </w:r>
      <w:r w:rsidRPr="00A77FB2">
        <w:t>istema d’avaluació de les o</w:t>
      </w:r>
      <w:r>
        <w:t>bligacions de publicitat activa</w:t>
      </w:r>
      <w:bookmarkEnd w:id="100"/>
    </w:p>
    <w:p w14:paraId="6A04E79F" w14:textId="77777777" w:rsidR="00FA3F16" w:rsidRDefault="00FA3F16" w:rsidP="00FA3F16">
      <w:pPr>
        <w:pStyle w:val="Ttol2"/>
        <w:spacing w:before="100" w:beforeAutospacing="1" w:after="100" w:afterAutospacing="1" w:line="240" w:lineRule="auto"/>
        <w:jc w:val="both"/>
      </w:pPr>
      <w:bookmarkStart w:id="101" w:name="_Toc52815929"/>
      <w:r>
        <w:t>4.1 Propòsit i objectiu</w:t>
      </w:r>
      <w:bookmarkEnd w:id="101"/>
    </w:p>
    <w:p w14:paraId="5936B778" w14:textId="77777777" w:rsidR="00FA3F16" w:rsidRPr="008A4E6C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El propòsit</w:t>
      </w:r>
      <w:r w:rsidRPr="008A4E6C">
        <w:rPr>
          <w:rFonts w:cs="Arial"/>
        </w:rPr>
        <w:t xml:space="preserve"> del </w:t>
      </w:r>
      <w:r>
        <w:rPr>
          <w:rFonts w:cs="Arial"/>
        </w:rPr>
        <w:t>s</w:t>
      </w:r>
      <w:r w:rsidRPr="008A4E6C">
        <w:rPr>
          <w:rFonts w:cs="Arial"/>
        </w:rPr>
        <w:t xml:space="preserve">istema d’avaluació és donar compliment al que estableix la LTAIPBG pel que fa a </w:t>
      </w:r>
      <w:r w:rsidRPr="002B0DC7">
        <w:rPr>
          <w:rFonts w:cs="Arial"/>
          <w:b/>
        </w:rPr>
        <w:t xml:space="preserve">l’establiment de procediments per </w:t>
      </w:r>
      <w:del w:id="102" w:author="Autor">
        <w:r w:rsidRPr="002B0DC7" w:rsidDel="00245874">
          <w:rPr>
            <w:rFonts w:cs="Arial"/>
            <w:b/>
          </w:rPr>
          <w:delText xml:space="preserve">a </w:delText>
        </w:r>
      </w:del>
      <w:r w:rsidRPr="002B0DC7">
        <w:rPr>
          <w:rFonts w:cs="Arial"/>
          <w:b/>
        </w:rPr>
        <w:t>avaluar el compliment de les obligacions de publicitat activa</w:t>
      </w:r>
      <w:r>
        <w:rPr>
          <w:rFonts w:cs="Arial"/>
        </w:rPr>
        <w:t xml:space="preserve"> </w:t>
      </w:r>
      <w:r w:rsidRPr="008A4E6C">
        <w:rPr>
          <w:rFonts w:cs="Arial"/>
        </w:rPr>
        <w:t xml:space="preserve">i, </w:t>
      </w:r>
      <w:r>
        <w:rPr>
          <w:rFonts w:cs="Arial"/>
        </w:rPr>
        <w:t>d</w:t>
      </w:r>
      <w:r w:rsidRPr="008A4E6C">
        <w:rPr>
          <w:rFonts w:cs="Arial"/>
        </w:rPr>
        <w:t xml:space="preserve">’aquesta forma, ser una eina perquè </w:t>
      </w:r>
      <w:r>
        <w:rPr>
          <w:rFonts w:cs="Arial"/>
        </w:rPr>
        <w:t>l’Administració de la Generalitat de Catalunya</w:t>
      </w:r>
      <w:r w:rsidRPr="008A4E6C">
        <w:rPr>
          <w:rFonts w:cs="Arial"/>
        </w:rPr>
        <w:t xml:space="preserve"> pugui fer-ne l’avaluació</w:t>
      </w:r>
      <w:r>
        <w:rPr>
          <w:rFonts w:cs="Arial"/>
        </w:rPr>
        <w:t xml:space="preserve"> periòdica</w:t>
      </w:r>
      <w:r w:rsidRPr="008A4E6C">
        <w:rPr>
          <w:rFonts w:cs="Arial"/>
        </w:rPr>
        <w:t>.</w:t>
      </w:r>
    </w:p>
    <w:p w14:paraId="23296856" w14:textId="77777777" w:rsidR="00FA3F16" w:rsidRPr="008A4E6C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L</w:t>
      </w:r>
      <w:r w:rsidRPr="008A4E6C">
        <w:rPr>
          <w:rFonts w:cs="Arial"/>
        </w:rPr>
        <w:t xml:space="preserve">’objectiu del </w:t>
      </w:r>
      <w:r>
        <w:rPr>
          <w:rFonts w:cs="Arial"/>
        </w:rPr>
        <w:t>s</w:t>
      </w:r>
      <w:r w:rsidRPr="008A4E6C">
        <w:rPr>
          <w:rFonts w:cs="Arial"/>
        </w:rPr>
        <w:t>istema és</w:t>
      </w:r>
      <w:r>
        <w:rPr>
          <w:rFonts w:cs="Arial"/>
        </w:rPr>
        <w:t xml:space="preserve"> </w:t>
      </w:r>
      <w:r w:rsidRPr="00D33BE6">
        <w:rPr>
          <w:rFonts w:cs="Arial"/>
          <w:b/>
        </w:rPr>
        <w:t>donar un valor quantitatiu del grau de compliment de les obligacions de publicitat activa</w:t>
      </w:r>
      <w:r w:rsidRPr="008A4E6C">
        <w:rPr>
          <w:rFonts w:cs="Arial"/>
        </w:rPr>
        <w:t xml:space="preserve">, així com </w:t>
      </w:r>
      <w:r w:rsidRPr="00D33BE6">
        <w:rPr>
          <w:rFonts w:cs="Arial"/>
          <w:b/>
        </w:rPr>
        <w:t>donar un grau qualitatiu respecte de la informació publicada</w:t>
      </w:r>
      <w:r w:rsidRPr="008A4E6C">
        <w:rPr>
          <w:rFonts w:cs="Arial"/>
        </w:rPr>
        <w:t>.</w:t>
      </w:r>
    </w:p>
    <w:p w14:paraId="06947ABF" w14:textId="77777777" w:rsidR="00FA3F16" w:rsidRDefault="00FA3F16" w:rsidP="00FA3F16">
      <w:pPr>
        <w:pStyle w:val="Ttol2"/>
        <w:spacing w:before="100" w:beforeAutospacing="1" w:after="100" w:afterAutospacing="1" w:line="240" w:lineRule="auto"/>
        <w:jc w:val="both"/>
      </w:pPr>
      <w:bookmarkStart w:id="103" w:name="_Toc52815930"/>
      <w:r>
        <w:t>4.2 Principis i funcionament</w:t>
      </w:r>
      <w:bookmarkEnd w:id="103"/>
    </w:p>
    <w:p w14:paraId="09359A27" w14:textId="77777777" w:rsidR="00FA3F16" w:rsidRPr="008A4E6C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L</w:t>
      </w:r>
      <w:r w:rsidRPr="008A4E6C">
        <w:rPr>
          <w:rFonts w:cs="Arial"/>
        </w:rPr>
        <w:t>a LTAIPBG</w:t>
      </w:r>
      <w:r>
        <w:rPr>
          <w:rFonts w:cs="Arial"/>
        </w:rPr>
        <w:t xml:space="preserve">, en els articles 9 a 15, estableix </w:t>
      </w:r>
      <w:r w:rsidRPr="008A4E6C">
        <w:rPr>
          <w:rFonts w:cs="Arial"/>
        </w:rPr>
        <w:t xml:space="preserve">els </w:t>
      </w:r>
      <w:r w:rsidRPr="00593F7E">
        <w:rPr>
          <w:rFonts w:cs="Arial"/>
          <w:b/>
        </w:rPr>
        <w:t>àmbits</w:t>
      </w:r>
      <w:r w:rsidRPr="008A4E6C">
        <w:rPr>
          <w:rFonts w:cs="Arial"/>
        </w:rPr>
        <w:t xml:space="preserve"> següents </w:t>
      </w:r>
      <w:r>
        <w:rPr>
          <w:rFonts w:cs="Arial"/>
        </w:rPr>
        <w:t xml:space="preserve">quant a les </w:t>
      </w:r>
      <w:r w:rsidRPr="008A4E6C">
        <w:rPr>
          <w:rFonts w:cs="Arial"/>
        </w:rPr>
        <w:t>obligacions de publicitat activa:</w:t>
      </w:r>
    </w:p>
    <w:p w14:paraId="68677673" w14:textId="77777777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1. </w:t>
      </w:r>
      <w:r>
        <w:rPr>
          <w:rFonts w:cs="Arial"/>
        </w:rPr>
        <w:t>Transparència en l’</w:t>
      </w:r>
      <w:r w:rsidRPr="001060E2">
        <w:rPr>
          <w:rFonts w:cs="Arial"/>
          <w:b/>
        </w:rPr>
        <w:t>organització institucional i estructura administrativa</w:t>
      </w:r>
      <w:r w:rsidRPr="008A4E6C">
        <w:rPr>
          <w:rFonts w:cs="Arial"/>
        </w:rPr>
        <w:t>.</w:t>
      </w:r>
    </w:p>
    <w:p w14:paraId="64380107" w14:textId="77777777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2. </w:t>
      </w:r>
      <w:r>
        <w:rPr>
          <w:rFonts w:cs="Arial"/>
        </w:rPr>
        <w:t xml:space="preserve">Transparència en les </w:t>
      </w:r>
      <w:r w:rsidRPr="001060E2">
        <w:rPr>
          <w:rFonts w:cs="Arial"/>
          <w:b/>
        </w:rPr>
        <w:t>decisions i actuacions de rellevància jurídica</w:t>
      </w:r>
      <w:r w:rsidRPr="008A4E6C">
        <w:rPr>
          <w:rFonts w:cs="Arial"/>
        </w:rPr>
        <w:t>.</w:t>
      </w:r>
    </w:p>
    <w:p w14:paraId="538C4EEC" w14:textId="77777777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3. </w:t>
      </w:r>
      <w:r>
        <w:rPr>
          <w:rFonts w:cs="Arial"/>
        </w:rPr>
        <w:t xml:space="preserve">Transparència en la </w:t>
      </w:r>
      <w:r w:rsidRPr="001060E2">
        <w:rPr>
          <w:rFonts w:cs="Arial"/>
          <w:b/>
        </w:rPr>
        <w:t>gestió econòmica, comptable, pressupostària i patrimonial</w:t>
      </w:r>
      <w:r w:rsidRPr="008A4E6C">
        <w:rPr>
          <w:rFonts w:cs="Arial"/>
        </w:rPr>
        <w:t>.</w:t>
      </w:r>
    </w:p>
    <w:p w14:paraId="48BC845B" w14:textId="77777777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4. </w:t>
      </w:r>
      <w:r>
        <w:rPr>
          <w:rFonts w:cs="Arial"/>
        </w:rPr>
        <w:t xml:space="preserve">Transparència en matèria de </w:t>
      </w:r>
      <w:r w:rsidRPr="001060E2">
        <w:rPr>
          <w:rFonts w:cs="Arial"/>
          <w:b/>
        </w:rPr>
        <w:t>planificació i programació</w:t>
      </w:r>
      <w:r w:rsidRPr="008A4E6C">
        <w:rPr>
          <w:rFonts w:cs="Arial"/>
        </w:rPr>
        <w:t>.</w:t>
      </w:r>
    </w:p>
    <w:p w14:paraId="032E81FC" w14:textId="0D0627B5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5. </w:t>
      </w:r>
      <w:r>
        <w:rPr>
          <w:rFonts w:cs="Arial"/>
        </w:rPr>
        <w:t xml:space="preserve">Transparència en la </w:t>
      </w:r>
      <w:r w:rsidRPr="001060E2">
        <w:rPr>
          <w:rFonts w:cs="Arial"/>
          <w:b/>
        </w:rPr>
        <w:t>contractació púb</w:t>
      </w:r>
      <w:ins w:id="104" w:author="Autor">
        <w:r w:rsidR="00105CA2">
          <w:rPr>
            <w:rFonts w:cs="Arial"/>
            <w:b/>
          </w:rPr>
          <w:t>l</w:t>
        </w:r>
      </w:ins>
      <w:r w:rsidRPr="001060E2">
        <w:rPr>
          <w:rFonts w:cs="Arial"/>
          <w:b/>
        </w:rPr>
        <w:t>ica</w:t>
      </w:r>
      <w:r w:rsidRPr="008A4E6C">
        <w:rPr>
          <w:rFonts w:cs="Arial"/>
        </w:rPr>
        <w:t>.</w:t>
      </w:r>
    </w:p>
    <w:p w14:paraId="2A3D5BBE" w14:textId="77777777" w:rsidR="00FA3F16" w:rsidRPr="008A4E6C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6. </w:t>
      </w:r>
      <w:r>
        <w:rPr>
          <w:rFonts w:cs="Arial"/>
        </w:rPr>
        <w:t xml:space="preserve">Transparència en els </w:t>
      </w:r>
      <w:r w:rsidRPr="001060E2">
        <w:rPr>
          <w:rFonts w:cs="Arial"/>
          <w:b/>
        </w:rPr>
        <w:t>convenis de col·laboració</w:t>
      </w:r>
      <w:r w:rsidRPr="008A4E6C">
        <w:rPr>
          <w:rFonts w:cs="Arial"/>
        </w:rPr>
        <w:t>.</w:t>
      </w:r>
    </w:p>
    <w:p w14:paraId="0EF54E89" w14:textId="77777777" w:rsidR="00FA3F16" w:rsidRDefault="00FA3F16" w:rsidP="00FA3F16">
      <w:pPr>
        <w:jc w:val="both"/>
        <w:rPr>
          <w:rFonts w:cs="Arial"/>
        </w:rPr>
      </w:pPr>
      <w:r w:rsidRPr="008A4E6C">
        <w:rPr>
          <w:rFonts w:cs="Arial"/>
        </w:rPr>
        <w:t xml:space="preserve">7. </w:t>
      </w:r>
      <w:r>
        <w:rPr>
          <w:rFonts w:cs="Arial"/>
        </w:rPr>
        <w:t>Transparència en l’</w:t>
      </w:r>
      <w:r w:rsidRPr="001060E2">
        <w:rPr>
          <w:rFonts w:cs="Arial"/>
          <w:b/>
        </w:rPr>
        <w:t>activitat subvencional</w:t>
      </w:r>
      <w:r w:rsidRPr="008A4E6C">
        <w:rPr>
          <w:rFonts w:cs="Arial"/>
        </w:rPr>
        <w:t>.</w:t>
      </w:r>
    </w:p>
    <w:p w14:paraId="73D2A553" w14:textId="702905C3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E</w:t>
      </w:r>
      <w:r w:rsidRPr="008A4E6C">
        <w:rPr>
          <w:rFonts w:cs="Arial"/>
        </w:rPr>
        <w:t xml:space="preserve">n el moment de la creació i posada en funcionament del Portal de </w:t>
      </w:r>
      <w:ins w:id="105" w:author="Autor">
        <w:r w:rsidR="00105CA2">
          <w:rPr>
            <w:rFonts w:cs="Arial"/>
          </w:rPr>
          <w:t>la t</w:t>
        </w:r>
      </w:ins>
      <w:del w:id="106" w:author="Autor">
        <w:r w:rsidRPr="008A4E6C" w:rsidDel="00105CA2">
          <w:rPr>
            <w:rFonts w:cs="Arial"/>
          </w:rPr>
          <w:delText>T</w:delText>
        </w:r>
      </w:del>
      <w:r w:rsidRPr="008A4E6C">
        <w:rPr>
          <w:rFonts w:cs="Arial"/>
        </w:rPr>
        <w:t>ransparència</w:t>
      </w:r>
      <w:r>
        <w:rPr>
          <w:rFonts w:cs="Arial"/>
        </w:rPr>
        <w:t xml:space="preserve"> de la Generalitat</w:t>
      </w:r>
      <w:r w:rsidRPr="008A4E6C">
        <w:rPr>
          <w:rFonts w:cs="Arial"/>
        </w:rPr>
        <w:t>, aquest es va ordenar temàticament en sis</w:t>
      </w:r>
      <w:r>
        <w:rPr>
          <w:rFonts w:cs="Arial"/>
        </w:rPr>
        <w:t xml:space="preserve"> (6)</w:t>
      </w:r>
      <w:r w:rsidRPr="008A4E6C">
        <w:rPr>
          <w:rFonts w:cs="Arial"/>
        </w:rPr>
        <w:t xml:space="preserve"> apartats, trenta-cinc </w:t>
      </w:r>
      <w:r>
        <w:rPr>
          <w:rFonts w:cs="Arial"/>
        </w:rPr>
        <w:t xml:space="preserve">(35) </w:t>
      </w:r>
      <w:r w:rsidRPr="008A4E6C">
        <w:rPr>
          <w:rFonts w:cs="Arial"/>
        </w:rPr>
        <w:t>subapartats i cent deu</w:t>
      </w:r>
      <w:r>
        <w:rPr>
          <w:rFonts w:cs="Arial"/>
        </w:rPr>
        <w:t xml:space="preserve"> (110)</w:t>
      </w:r>
      <w:r w:rsidRPr="008A4E6C">
        <w:rPr>
          <w:rFonts w:cs="Arial"/>
        </w:rPr>
        <w:t xml:space="preserve"> epígrafs,</w:t>
      </w:r>
      <w:r>
        <w:rPr>
          <w:rFonts w:cs="Arial"/>
        </w:rPr>
        <w:t xml:space="preserve"> seguint bàsicament l’ordenació establerta en la Llei i que </w:t>
      </w:r>
      <w:del w:id="107" w:author="Autor">
        <w:r w:rsidDel="00105CA2">
          <w:rPr>
            <w:rFonts w:cs="Arial"/>
          </w:rPr>
          <w:delText>n’</w:delText>
        </w:r>
      </w:del>
      <w:r>
        <w:rPr>
          <w:rFonts w:cs="Arial"/>
        </w:rPr>
        <w:t xml:space="preserve">incloïen les obligacions de publicitat activa. </w:t>
      </w:r>
      <w:r w:rsidRPr="00B0729A">
        <w:rPr>
          <w:rFonts w:cs="Arial"/>
        </w:rPr>
        <w:t xml:space="preserve">Els epígrafs són la unitat d’informació més </w:t>
      </w:r>
      <w:r>
        <w:rPr>
          <w:rFonts w:cs="Arial"/>
        </w:rPr>
        <w:t>petita dins del portal i</w:t>
      </w:r>
      <w:r w:rsidRPr="00B0729A">
        <w:rPr>
          <w:rFonts w:cs="Arial"/>
        </w:rPr>
        <w:t xml:space="preserve"> generalment són una pàgina que mostra els enllaços a la informació</w:t>
      </w:r>
      <w:r>
        <w:rPr>
          <w:rFonts w:cs="Arial"/>
        </w:rPr>
        <w:t>.</w:t>
      </w:r>
    </w:p>
    <w:p w14:paraId="731D4CE5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En taula següent es </w:t>
      </w:r>
      <w:r w:rsidRPr="008A4E6C">
        <w:rPr>
          <w:rFonts w:cs="Arial"/>
        </w:rPr>
        <w:t xml:space="preserve">mostra </w:t>
      </w:r>
      <w:r>
        <w:rPr>
          <w:rFonts w:cs="Arial"/>
        </w:rPr>
        <w:t>l’</w:t>
      </w:r>
      <w:r w:rsidRPr="00D56DA9">
        <w:rPr>
          <w:rFonts w:cs="Arial"/>
          <w:b/>
        </w:rPr>
        <w:t xml:space="preserve">estructura inicial </w:t>
      </w:r>
      <w:r w:rsidR="00C72709">
        <w:rPr>
          <w:rFonts w:cs="Arial"/>
        </w:rPr>
        <w:t>de continguts del Portal.</w:t>
      </w:r>
    </w:p>
    <w:tbl>
      <w:tblPr>
        <w:tblStyle w:val="Taulaambquadrcula4-mfasi51"/>
        <w:tblW w:w="907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31"/>
        <w:gridCol w:w="3548"/>
      </w:tblGrid>
      <w:tr w:rsidR="00FA3F16" w:rsidRPr="008A4E6C" w14:paraId="25688FBC" w14:textId="77777777" w:rsidTr="00D6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00B050"/>
          </w:tcPr>
          <w:p w14:paraId="461BF530" w14:textId="77777777" w:rsidR="00FA3F16" w:rsidRPr="00942434" w:rsidRDefault="00FA3F16" w:rsidP="00D617BB">
            <w:pPr>
              <w:jc w:val="center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Organització (24)</w:t>
            </w:r>
          </w:p>
        </w:tc>
        <w:tc>
          <w:tcPr>
            <w:tcW w:w="2831" w:type="dxa"/>
            <w:shd w:val="clear" w:color="auto" w:fill="00B050"/>
          </w:tcPr>
          <w:p w14:paraId="3999FFFD" w14:textId="77777777" w:rsidR="00FA3F16" w:rsidRPr="00942434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Economia i finances (11)</w:t>
            </w:r>
          </w:p>
        </w:tc>
        <w:tc>
          <w:tcPr>
            <w:tcW w:w="3548" w:type="dxa"/>
            <w:shd w:val="clear" w:color="auto" w:fill="00B050"/>
          </w:tcPr>
          <w:p w14:paraId="63FE66AC" w14:textId="77777777" w:rsidR="00FA3F16" w:rsidRPr="00942434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Contractació (43)</w:t>
            </w:r>
          </w:p>
          <w:p w14:paraId="31B5C58D" w14:textId="77777777" w:rsidR="00FA3F16" w:rsidRPr="00942434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FA3F16" w:rsidRPr="008A4E6C" w14:paraId="6A236BA3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6E3BC" w:themeFill="accent3" w:themeFillTint="66"/>
          </w:tcPr>
          <w:p w14:paraId="375EED26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Estructura organitzativa i de funcionament (7)</w:t>
            </w:r>
          </w:p>
          <w:p w14:paraId="4FBC9A14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Alts càrrecs i directius (5)</w:t>
            </w:r>
          </w:p>
          <w:p w14:paraId="116FD1DA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Empleats públics (6)</w:t>
            </w:r>
          </w:p>
          <w:p w14:paraId="09D250D8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Convocatòries: accés i resolució (4)</w:t>
            </w:r>
          </w:p>
          <w:p w14:paraId="64742E3B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Representació sindical (2)</w:t>
            </w:r>
          </w:p>
          <w:p w14:paraId="581E7D60" w14:textId="77777777" w:rsidR="00FA3F16" w:rsidRPr="00942434" w:rsidRDefault="00FA3F16" w:rsidP="00D617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6E3BC" w:themeFill="accent3" w:themeFillTint="66"/>
          </w:tcPr>
          <w:p w14:paraId="24BCB3F4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Pressupostos de la Generalitat de Catalunya (2)</w:t>
            </w:r>
          </w:p>
          <w:p w14:paraId="76505694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Informes d'auditoria de comptes i fiscalització (1)</w:t>
            </w:r>
          </w:p>
          <w:p w14:paraId="03165BCA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Estabilitat pressupostària (1)</w:t>
            </w:r>
          </w:p>
          <w:p w14:paraId="0BCBF6C7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Patrimoni de la Generalitat de Catalunya (4)</w:t>
            </w:r>
          </w:p>
          <w:p w14:paraId="2AC6F215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Subvencions i ajuts (3)</w:t>
            </w:r>
          </w:p>
          <w:p w14:paraId="2D41EC88" w14:textId="77777777" w:rsidR="00FA3F16" w:rsidRPr="00942434" w:rsidRDefault="00FA3F16" w:rsidP="00D6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6E3BC" w:themeFill="accent3" w:themeFillTint="66"/>
          </w:tcPr>
          <w:p w14:paraId="551BF0FD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Entitats i òrgans de contractació (1)</w:t>
            </w:r>
          </w:p>
          <w:p w14:paraId="2BF8F85C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Contractació programada (2)</w:t>
            </w:r>
          </w:p>
          <w:p w14:paraId="095CA682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Licitacions en tràmit (6)</w:t>
            </w:r>
          </w:p>
          <w:p w14:paraId="426C8ED6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Contractes subscrits (3)</w:t>
            </w:r>
          </w:p>
          <w:p w14:paraId="59B077C4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Execució dels contractes (5)</w:t>
            </w:r>
          </w:p>
          <w:p w14:paraId="61EF73BE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Criteris interpretatius, acords i directrius (4)</w:t>
            </w:r>
          </w:p>
          <w:p w14:paraId="3A381C30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Recursos i resolucions judicials (2)</w:t>
            </w:r>
          </w:p>
          <w:p w14:paraId="159E20F3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Estadístiques i registres de contractació (11)</w:t>
            </w:r>
          </w:p>
          <w:p w14:paraId="6E62D700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Obres públiques (7)</w:t>
            </w:r>
          </w:p>
          <w:p w14:paraId="60DF1B33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Convenis (2)</w:t>
            </w:r>
          </w:p>
        </w:tc>
      </w:tr>
      <w:tr w:rsidR="00FA3F16" w:rsidRPr="008A4E6C" w14:paraId="1BDE0B63" w14:textId="77777777" w:rsidTr="00D61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  <w:shd w:val="clear" w:color="auto" w:fill="00B050"/>
          </w:tcPr>
          <w:p w14:paraId="6BE52C92" w14:textId="77777777" w:rsidR="00FA3F16" w:rsidRPr="00942434" w:rsidRDefault="00FA3F16" w:rsidP="00D617BB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42434">
              <w:rPr>
                <w:rFonts w:cs="Arial"/>
                <w:color w:val="FFFFFF" w:themeColor="background1"/>
                <w:sz w:val="18"/>
                <w:szCs w:val="18"/>
              </w:rPr>
              <w:t>Territori (14)</w:t>
            </w:r>
          </w:p>
        </w:tc>
        <w:tc>
          <w:tcPr>
            <w:tcW w:w="283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auto" w:fill="00B050"/>
          </w:tcPr>
          <w:p w14:paraId="51EBCD81" w14:textId="77777777" w:rsidR="00FA3F16" w:rsidRPr="00942434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42434">
              <w:rPr>
                <w:rFonts w:cs="Arial"/>
                <w:b/>
                <w:color w:val="FFFFFF" w:themeColor="background1"/>
                <w:sz w:val="18"/>
                <w:szCs w:val="18"/>
              </w:rPr>
              <w:t>Línies d’actuació (6)</w:t>
            </w:r>
          </w:p>
        </w:tc>
        <w:tc>
          <w:tcPr>
            <w:tcW w:w="3548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00B050"/>
          </w:tcPr>
          <w:p w14:paraId="5E37C06D" w14:textId="77777777" w:rsidR="00FA3F16" w:rsidRPr="00942434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42434">
              <w:rPr>
                <w:rFonts w:cs="Arial"/>
                <w:b/>
                <w:color w:val="FFFFFF" w:themeColor="background1"/>
                <w:sz w:val="18"/>
                <w:szCs w:val="18"/>
              </w:rPr>
              <w:t>Procediments i actuacions jurídiques (12)</w:t>
            </w:r>
          </w:p>
        </w:tc>
      </w:tr>
      <w:tr w:rsidR="00FA3F16" w:rsidRPr="008A4E6C" w14:paraId="28714B9D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</w:tcBorders>
            <w:shd w:val="clear" w:color="auto" w:fill="D6E3BC" w:themeFill="accent3" w:themeFillTint="66"/>
          </w:tcPr>
          <w:p w14:paraId="30679D1F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Plans territorials (3)</w:t>
            </w:r>
          </w:p>
          <w:p w14:paraId="12038508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Plans urbanístics (4)</w:t>
            </w:r>
          </w:p>
          <w:p w14:paraId="2C13446C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Plans territorials sectorials (4)</w:t>
            </w:r>
          </w:p>
          <w:p w14:paraId="7A34A5C4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Informació geogràfica (3)</w:t>
            </w:r>
          </w:p>
        </w:tc>
        <w:tc>
          <w:tcPr>
            <w:tcW w:w="2831" w:type="dxa"/>
            <w:tcBorders>
              <w:top w:val="single" w:sz="4" w:space="0" w:color="4BACC6" w:themeColor="accent5"/>
            </w:tcBorders>
            <w:shd w:val="clear" w:color="auto" w:fill="D6E3BC" w:themeFill="accent3" w:themeFillTint="66"/>
          </w:tcPr>
          <w:p w14:paraId="50C85BCB" w14:textId="482A0E58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 xml:space="preserve">Pla de </w:t>
            </w:r>
            <w:ins w:id="108" w:author="Autor">
              <w:r w:rsidR="00105CA2">
                <w:rPr>
                  <w:rFonts w:cs="Arial"/>
                  <w:sz w:val="18"/>
                  <w:szCs w:val="18"/>
                </w:rPr>
                <w:t>g</w:t>
              </w:r>
            </w:ins>
            <w:del w:id="109" w:author="Autor">
              <w:r w:rsidRPr="00942434" w:rsidDel="00105CA2">
                <w:rPr>
                  <w:rFonts w:cs="Arial"/>
                  <w:sz w:val="18"/>
                  <w:szCs w:val="18"/>
                </w:rPr>
                <w:delText>G</w:delText>
              </w:r>
            </w:del>
            <w:r w:rsidRPr="00942434">
              <w:rPr>
                <w:rFonts w:cs="Arial"/>
                <w:sz w:val="18"/>
                <w:szCs w:val="18"/>
              </w:rPr>
              <w:t>overn (1)</w:t>
            </w:r>
          </w:p>
          <w:p w14:paraId="317663DF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Plans i programes generals i sectorials (1)</w:t>
            </w:r>
          </w:p>
          <w:p w14:paraId="25E235C9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Auditories dels serveis públics (1)</w:t>
            </w:r>
          </w:p>
          <w:p w14:paraId="72361657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Informació estadística (2)</w:t>
            </w:r>
          </w:p>
          <w:p w14:paraId="2003FBE5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Publicitat institucional (1)</w:t>
            </w:r>
          </w:p>
        </w:tc>
        <w:tc>
          <w:tcPr>
            <w:tcW w:w="3548" w:type="dxa"/>
            <w:tcBorders>
              <w:top w:val="single" w:sz="4" w:space="0" w:color="4BACC6" w:themeColor="accent5"/>
            </w:tcBorders>
            <w:shd w:val="clear" w:color="auto" w:fill="D6E3BC" w:themeFill="accent3" w:themeFillTint="66"/>
          </w:tcPr>
          <w:p w14:paraId="53E3566F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Normativa (3)</w:t>
            </w:r>
          </w:p>
          <w:p w14:paraId="5377BCC9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Règim d'intervenció administrativa (2)</w:t>
            </w:r>
          </w:p>
          <w:p w14:paraId="33924A68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Revisió d'actes administratius (1)</w:t>
            </w:r>
          </w:p>
          <w:p w14:paraId="0E3D3407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Resolucions administratives i judicials amb rellevància pública (1)</w:t>
            </w:r>
          </w:p>
          <w:p w14:paraId="5D01A584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Resolucions judicials en matèria de transparència (1)</w:t>
            </w:r>
          </w:p>
          <w:p w14:paraId="2337A2E7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Dictàmens (4)</w:t>
            </w:r>
          </w:p>
        </w:tc>
      </w:tr>
    </w:tbl>
    <w:p w14:paraId="1D6E9BC1" w14:textId="0F64D7BF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bookmarkStart w:id="110" w:name="_Toc437254895"/>
      <w:r>
        <w:rPr>
          <w:rFonts w:cs="Arial"/>
        </w:rPr>
        <w:t xml:space="preserve">Arran de la creació del Portal de </w:t>
      </w:r>
      <w:ins w:id="111" w:author="Autor">
        <w:r w:rsidR="00105CA2">
          <w:rPr>
            <w:rFonts w:cs="Arial"/>
          </w:rPr>
          <w:t>g</w:t>
        </w:r>
      </w:ins>
      <w:del w:id="112" w:author="Autor">
        <w:r w:rsidDel="00105CA2">
          <w:rPr>
            <w:rFonts w:cs="Arial"/>
          </w:rPr>
          <w:delText>G</w:delText>
        </w:r>
      </w:del>
      <w:r>
        <w:rPr>
          <w:rFonts w:cs="Arial"/>
        </w:rPr>
        <w:t xml:space="preserve">overn </w:t>
      </w:r>
      <w:ins w:id="113" w:author="Autor">
        <w:r w:rsidR="00105CA2">
          <w:rPr>
            <w:rFonts w:cs="Arial"/>
          </w:rPr>
          <w:t>o</w:t>
        </w:r>
      </w:ins>
      <w:del w:id="114" w:author="Autor">
        <w:r w:rsidDel="00105CA2">
          <w:rPr>
            <w:rFonts w:cs="Arial"/>
          </w:rPr>
          <w:delText>O</w:delText>
        </w:r>
      </w:del>
      <w:r>
        <w:rPr>
          <w:rFonts w:cs="Arial"/>
        </w:rPr>
        <w:t>bert, el 2017, e</w:t>
      </w:r>
      <w:r w:rsidRPr="000E0B58">
        <w:rPr>
          <w:rFonts w:cs="Arial"/>
        </w:rPr>
        <w:t>l</w:t>
      </w:r>
      <w:r>
        <w:rPr>
          <w:rFonts w:cs="Arial"/>
        </w:rPr>
        <w:t xml:space="preserve"> Portal de </w:t>
      </w:r>
      <w:ins w:id="115" w:author="Autor">
        <w:r w:rsidR="00105CA2">
          <w:rPr>
            <w:rFonts w:cs="Arial"/>
          </w:rPr>
          <w:t>la t</w:t>
        </w:r>
      </w:ins>
      <w:del w:id="116" w:author="Autor">
        <w:r w:rsidDel="00105CA2">
          <w:rPr>
            <w:rFonts w:cs="Arial"/>
          </w:rPr>
          <w:delText>T</w:delText>
        </w:r>
      </w:del>
      <w:r>
        <w:rPr>
          <w:rFonts w:cs="Arial"/>
        </w:rPr>
        <w:t>ransparència de la Generalitat de Catalunya s’hi ha integrat, juntament amb el de Dades Obertes i el de Participació ciutadana, i s’ha modificat i reorganitzat l’estructura</w:t>
      </w:r>
      <w:r w:rsidRPr="00DE453F">
        <w:rPr>
          <w:rFonts w:cs="Arial"/>
        </w:rPr>
        <w:t xml:space="preserve"> </w:t>
      </w:r>
      <w:r>
        <w:rPr>
          <w:rFonts w:cs="Arial"/>
        </w:rPr>
        <w:t xml:space="preserve">de continguts. </w:t>
      </w:r>
    </w:p>
    <w:p w14:paraId="375A0D29" w14:textId="2CEAF310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Actualment, el Portal de la </w:t>
      </w:r>
      <w:ins w:id="117" w:author="Autor">
        <w:r w:rsidR="00105CA2">
          <w:rPr>
            <w:rFonts w:cs="Arial"/>
          </w:rPr>
          <w:t>t</w:t>
        </w:r>
      </w:ins>
      <w:del w:id="118" w:author="Autor">
        <w:r w:rsidDel="00105CA2">
          <w:rPr>
            <w:rFonts w:cs="Arial"/>
          </w:rPr>
          <w:delText>T</w:delText>
        </w:r>
      </w:del>
      <w:r>
        <w:rPr>
          <w:rFonts w:cs="Arial"/>
        </w:rPr>
        <w:t xml:space="preserve">ransparència s’organitza en </w:t>
      </w:r>
      <w:r w:rsidRPr="00351FE8">
        <w:rPr>
          <w:rFonts w:cs="Arial"/>
        </w:rPr>
        <w:t>vuit (8) apartats, cinquanta-</w:t>
      </w:r>
      <w:r w:rsidR="0062797E" w:rsidRPr="00351FE8">
        <w:rPr>
          <w:rFonts w:cs="Arial"/>
        </w:rPr>
        <w:t>quatre</w:t>
      </w:r>
      <w:r w:rsidRPr="00351FE8">
        <w:rPr>
          <w:rFonts w:cs="Arial"/>
        </w:rPr>
        <w:t xml:space="preserve"> (5</w:t>
      </w:r>
      <w:r w:rsidR="0062797E" w:rsidRPr="00351FE8">
        <w:rPr>
          <w:rFonts w:cs="Arial"/>
        </w:rPr>
        <w:t>4</w:t>
      </w:r>
      <w:r w:rsidRPr="00351FE8">
        <w:rPr>
          <w:rFonts w:cs="Arial"/>
        </w:rPr>
        <w:t xml:space="preserve">) subapartats i cent </w:t>
      </w:r>
      <w:r w:rsidR="0062797E" w:rsidRPr="00351FE8">
        <w:rPr>
          <w:rFonts w:cs="Arial"/>
        </w:rPr>
        <w:t>vint-i-set</w:t>
      </w:r>
      <w:r w:rsidRPr="00351FE8">
        <w:rPr>
          <w:rFonts w:cs="Arial"/>
        </w:rPr>
        <w:t xml:space="preserve"> (1</w:t>
      </w:r>
      <w:r w:rsidR="0062797E" w:rsidRPr="00351FE8">
        <w:rPr>
          <w:rFonts w:cs="Arial"/>
        </w:rPr>
        <w:t>27</w:t>
      </w:r>
      <w:r w:rsidRPr="00351FE8">
        <w:rPr>
          <w:rFonts w:cs="Arial"/>
        </w:rPr>
        <w:t>) epígrafs</w:t>
      </w:r>
      <w:r>
        <w:rPr>
          <w:rFonts w:cs="Arial"/>
        </w:rPr>
        <w:t xml:space="preserve">. </w:t>
      </w:r>
      <w:r w:rsidR="00AC05C6">
        <w:rPr>
          <w:rFonts w:cs="Arial"/>
        </w:rPr>
        <w:t>P</w:t>
      </w:r>
      <w:r>
        <w:rPr>
          <w:rFonts w:cs="Arial"/>
        </w:rPr>
        <w:t>er epígraf entenem la unitat final d’informació; és a dir, aquells subapartats que no tenen epígrafs per sota</w:t>
      </w:r>
      <w:del w:id="119" w:author="Autor">
        <w:r w:rsidDel="00105CA2">
          <w:rPr>
            <w:rFonts w:cs="Arial"/>
          </w:rPr>
          <w:delText>,</w:delText>
        </w:r>
      </w:del>
      <w:r>
        <w:rPr>
          <w:rFonts w:cs="Arial"/>
        </w:rPr>
        <w:t xml:space="preserve"> els considerem també epígrafs. En el gràfic següent serien tots aquells que apareixen amb un 1 entre parèntesi.</w:t>
      </w:r>
    </w:p>
    <w:p w14:paraId="14B7B3C4" w14:textId="0E87512F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L’</w:t>
      </w:r>
      <w:r w:rsidRPr="00D56DA9">
        <w:rPr>
          <w:rFonts w:cs="Arial"/>
          <w:b/>
        </w:rPr>
        <w:t xml:space="preserve">organització actual </w:t>
      </w:r>
      <w:r>
        <w:rPr>
          <w:rFonts w:cs="Arial"/>
        </w:rPr>
        <w:t xml:space="preserve">es mostra en la taula següent. Els apartats són els que apareixen en lletra blanca amb fons vermell. Els subapartats apareixen en lletra negra amb fons vermell clar. </w:t>
      </w:r>
      <w:r w:rsidR="00633116">
        <w:rPr>
          <w:rFonts w:cs="Arial"/>
        </w:rPr>
        <w:t>P</w:t>
      </w:r>
      <w:r>
        <w:rPr>
          <w:rFonts w:cs="Arial"/>
        </w:rPr>
        <w:t>el que fa als epígrafs, s’indica el nombre entre parèntesi</w:t>
      </w:r>
      <w:ins w:id="120" w:author="Autor">
        <w:r w:rsidR="00105CA2">
          <w:rPr>
            <w:rFonts w:cs="Arial"/>
          </w:rPr>
          <w:t>s</w:t>
        </w:r>
      </w:ins>
      <w:r>
        <w:rPr>
          <w:rFonts w:cs="Arial"/>
        </w:rPr>
        <w:t>.</w:t>
      </w:r>
    </w:p>
    <w:tbl>
      <w:tblPr>
        <w:tblStyle w:val="Taulaambquadrcula4-mfasi51"/>
        <w:tblW w:w="930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30"/>
        <w:gridCol w:w="3024"/>
        <w:gridCol w:w="3355"/>
      </w:tblGrid>
      <w:tr w:rsidR="00FA3F16" w:rsidRPr="008A4E6C" w14:paraId="0B715CA1" w14:textId="77777777" w:rsidTr="00D6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66781FD2" w14:textId="77777777" w:rsidR="00FA3F16" w:rsidRPr="00942434" w:rsidRDefault="00FA3F16" w:rsidP="00B20EF6">
            <w:pPr>
              <w:jc w:val="center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 xml:space="preserve">Organització </w:t>
            </w:r>
            <w:r>
              <w:rPr>
                <w:rFonts w:cs="Arial"/>
                <w:sz w:val="18"/>
                <w:szCs w:val="18"/>
              </w:rPr>
              <w:t xml:space="preserve">i normativa </w:t>
            </w:r>
            <w:r w:rsidRPr="00942434">
              <w:rPr>
                <w:rFonts w:cs="Arial"/>
                <w:sz w:val="18"/>
                <w:szCs w:val="18"/>
              </w:rPr>
              <w:t>(1</w:t>
            </w:r>
            <w:r w:rsidR="00B20EF6">
              <w:rPr>
                <w:rFonts w:cs="Arial"/>
                <w:sz w:val="18"/>
                <w:szCs w:val="18"/>
              </w:rPr>
              <w:t>6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2969AF48" w14:textId="77777777" w:rsidR="00FA3F16" w:rsidRPr="00942434" w:rsidRDefault="00FA3F16" w:rsidP="0050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Economia i finances (1</w:t>
            </w:r>
            <w:r w:rsidR="00501D2A">
              <w:rPr>
                <w:rFonts w:cs="Arial"/>
                <w:sz w:val="18"/>
                <w:szCs w:val="18"/>
              </w:rPr>
              <w:t>2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56761786" w14:textId="77777777" w:rsidR="00FA3F16" w:rsidRPr="00942434" w:rsidRDefault="00FA3F16" w:rsidP="00503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Contractació (</w:t>
            </w:r>
            <w:r w:rsidR="00503018">
              <w:rPr>
                <w:rFonts w:cs="Arial"/>
                <w:sz w:val="18"/>
                <w:szCs w:val="18"/>
              </w:rPr>
              <w:t>50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</w:tc>
      </w:tr>
      <w:tr w:rsidR="00FA3F16" w:rsidRPr="008A4E6C" w14:paraId="3885BEAD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Merge w:val="restart"/>
            <w:shd w:val="clear" w:color="auto" w:fill="E5B8B7" w:themeFill="accent2" w:themeFillTint="66"/>
          </w:tcPr>
          <w:p w14:paraId="16FB4403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Organigrames (1)</w:t>
            </w:r>
          </w:p>
          <w:p w14:paraId="406CF16B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Entitats i organismes de la Generalitat (1)</w:t>
            </w:r>
          </w:p>
          <w:p w14:paraId="2E7676E8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Catàleg de serveis (2)</w:t>
            </w:r>
          </w:p>
          <w:p w14:paraId="11BC5E60" w14:textId="77777777" w:rsidR="00B20EF6" w:rsidRPr="00942434" w:rsidRDefault="00B20EF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Videoactes (1)</w:t>
            </w:r>
          </w:p>
          <w:p w14:paraId="027D5648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Normativa (</w:t>
            </w:r>
            <w:r w:rsidR="003C25A8">
              <w:rPr>
                <w:rFonts w:cs="Arial"/>
                <w:b w:val="0"/>
                <w:sz w:val="18"/>
                <w:szCs w:val="18"/>
              </w:rPr>
              <w:t>5</w:t>
            </w:r>
            <w:r w:rsidRPr="00942434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1D63AD9F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Actuacions administratives i jurídiques (6)</w:t>
            </w:r>
          </w:p>
          <w:p w14:paraId="14087FB6" w14:textId="77777777" w:rsidR="00FA3F16" w:rsidRPr="00942434" w:rsidRDefault="00FA3F16" w:rsidP="00D617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25183685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Pressupostos (2)</w:t>
            </w:r>
          </w:p>
          <w:p w14:paraId="2CF05825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Control econòmic i financer (1)</w:t>
            </w:r>
          </w:p>
          <w:p w14:paraId="1B725664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Indicadors econòmics i financers (</w:t>
            </w:r>
            <w:r w:rsidR="00501D2A">
              <w:rPr>
                <w:rFonts w:cs="Arial"/>
                <w:sz w:val="18"/>
                <w:szCs w:val="18"/>
              </w:rPr>
              <w:t>5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  <w:p w14:paraId="0C68F0BB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Subvencions i ajuts (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  <w:p w14:paraId="30E7E477" w14:textId="77777777" w:rsidR="00FA3F16" w:rsidRPr="00942434" w:rsidRDefault="00FA3F16" w:rsidP="00D6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shd w:val="clear" w:color="auto" w:fill="E5B8B7" w:themeFill="accent2" w:themeFillTint="66"/>
          </w:tcPr>
          <w:p w14:paraId="4B347B5A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Plataforma de serveis de contractació pública (1)</w:t>
            </w:r>
          </w:p>
          <w:p w14:paraId="376D0888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Entitats i òrgans de contractació (1)</w:t>
            </w:r>
          </w:p>
          <w:p w14:paraId="6CED2544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Anuncis previs (2)</w:t>
            </w:r>
          </w:p>
          <w:p w14:paraId="60BB9611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Licitacions en tràmit (1)</w:t>
            </w:r>
          </w:p>
          <w:p w14:paraId="1778E777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Bústia ètica de contractació pública (1)</w:t>
            </w:r>
          </w:p>
          <w:p w14:paraId="1454792E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Contractes adjudicats (1)</w:t>
            </w:r>
          </w:p>
          <w:p w14:paraId="07B98EFD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Contractes formalitzats (1)</w:t>
            </w:r>
          </w:p>
          <w:p w14:paraId="74AF3901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Modificacions i execució de contractes (2)</w:t>
            </w:r>
          </w:p>
          <w:p w14:paraId="012AC4F1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Renúncies i desistiments (1)</w:t>
            </w:r>
          </w:p>
          <w:p w14:paraId="60D2027A" w14:textId="4213716A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 xml:space="preserve">Contractació específica d’estudis </w:t>
            </w:r>
            <w:ins w:id="121" w:author="Autor">
              <w:r w:rsidR="00105CA2">
                <w:rPr>
                  <w:rFonts w:cs="Arial"/>
                  <w:sz w:val="18"/>
                  <w:szCs w:val="18"/>
                </w:rPr>
                <w:t xml:space="preserve">  </w:t>
              </w:r>
            </w:ins>
            <w:r w:rsidRPr="00942434">
              <w:rPr>
                <w:rFonts w:cs="Arial"/>
                <w:sz w:val="18"/>
                <w:szCs w:val="18"/>
              </w:rPr>
              <w:t>i dictàmens (1)</w:t>
            </w:r>
          </w:p>
          <w:p w14:paraId="73B5F39C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Contractació menor (1)</w:t>
            </w:r>
          </w:p>
          <w:p w14:paraId="264FA58E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Bones pràctiques i ètica en la contractació pública (1)</w:t>
            </w:r>
          </w:p>
          <w:p w14:paraId="588EF20E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Convenis i encàrrecs de gestió (2)</w:t>
            </w:r>
          </w:p>
          <w:p w14:paraId="7EE8E922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Recursos i resolucions judicials (2)</w:t>
            </w:r>
          </w:p>
          <w:p w14:paraId="4844CCB0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Manuals per als licitadors (1)</w:t>
            </w:r>
          </w:p>
          <w:p w14:paraId="126D6836" w14:textId="7EAE4A5E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 xml:space="preserve">Criteris interpretatius, acords </w:t>
            </w:r>
            <w:ins w:id="122" w:author="Autor">
              <w:r w:rsidR="00105CA2">
                <w:rPr>
                  <w:rFonts w:cs="Arial"/>
                  <w:sz w:val="18"/>
                  <w:szCs w:val="18"/>
                </w:rPr>
                <w:t xml:space="preserve">         </w:t>
              </w:r>
            </w:ins>
            <w:r w:rsidRPr="00942434">
              <w:rPr>
                <w:rFonts w:cs="Arial"/>
                <w:sz w:val="18"/>
                <w:szCs w:val="18"/>
              </w:rPr>
              <w:t>i directrius (4)</w:t>
            </w:r>
          </w:p>
          <w:p w14:paraId="0A43A527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Estadístiques i memòries (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  <w:p w14:paraId="60239239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Registre públic de contractes (2)</w:t>
            </w:r>
          </w:p>
          <w:p w14:paraId="4FAD725E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Registre electrònic d’empreses licitadores (3)</w:t>
            </w:r>
          </w:p>
          <w:p w14:paraId="4C095BEF" w14:textId="77777777" w:rsidR="00FA3F16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Contractació d’obres públiques (1</w:t>
            </w:r>
            <w:r w:rsidR="00503018">
              <w:rPr>
                <w:rFonts w:cs="Arial"/>
                <w:sz w:val="18"/>
                <w:szCs w:val="18"/>
              </w:rPr>
              <w:t>3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  <w:p w14:paraId="1E18CD39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Dades obertes de contractació pública (1)</w:t>
            </w:r>
          </w:p>
        </w:tc>
      </w:tr>
      <w:tr w:rsidR="00FA3F16" w:rsidRPr="008A4E6C" w14:paraId="0E69C5D8" w14:textId="77777777" w:rsidTr="00D617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Merge/>
            <w:shd w:val="clear" w:color="auto" w:fill="E5B8B7" w:themeFill="accent2" w:themeFillTint="66"/>
          </w:tcPr>
          <w:p w14:paraId="7DF0CACF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</w:rPr>
            </w:pPr>
          </w:p>
        </w:tc>
        <w:tc>
          <w:tcPr>
            <w:tcW w:w="3024" w:type="dxa"/>
            <w:shd w:val="clear" w:color="auto" w:fill="C00000"/>
          </w:tcPr>
          <w:p w14:paraId="19A170D8" w14:textId="77777777" w:rsidR="00FA3F16" w:rsidRPr="00942434" w:rsidRDefault="00FA3F16" w:rsidP="0087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Gestió dels serveis públics</w:t>
            </w:r>
            <w:r w:rsidRPr="00942434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874E3E">
              <w:rPr>
                <w:rFonts w:cs="Arial"/>
                <w:b/>
                <w:color w:val="FFFFFF" w:themeColor="background1"/>
                <w:sz w:val="18"/>
                <w:szCs w:val="18"/>
              </w:rPr>
              <w:t>10</w:t>
            </w:r>
            <w:r w:rsidRPr="00942434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6172DBDE" w14:textId="77777777" w:rsidR="00FA3F16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6735E929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C00000"/>
          </w:tcPr>
          <w:p w14:paraId="0AD79C0E" w14:textId="77777777" w:rsidR="00FA3F16" w:rsidRPr="00942434" w:rsidRDefault="00FA3F16" w:rsidP="00874E3E">
            <w:pPr>
              <w:ind w:left="36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Funció pública (1</w:t>
            </w:r>
            <w:r w:rsidR="00874E3E">
              <w:rPr>
                <w:rFonts w:cs="Arial"/>
                <w:sz w:val="18"/>
                <w:szCs w:val="18"/>
              </w:rPr>
              <w:t>5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24" w:type="dxa"/>
            <w:vMerge w:val="restart"/>
            <w:shd w:val="clear" w:color="auto" w:fill="E5B8B7" w:themeFill="accent2" w:themeFillTint="66"/>
          </w:tcPr>
          <w:p w14:paraId="0C8A7B7D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Plans i programes generals i sectorials (1)</w:t>
            </w:r>
          </w:p>
          <w:p w14:paraId="37B018F1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Auditories dels serveis públics (1)</w:t>
            </w:r>
          </w:p>
          <w:p w14:paraId="79B9A7AB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Informació estadística (2)</w:t>
            </w:r>
          </w:p>
          <w:p w14:paraId="62624E52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Memòria sobre publicitat institucional (1)</w:t>
            </w:r>
          </w:p>
          <w:p w14:paraId="70637BB9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Arxiu i gestió documental (</w:t>
            </w:r>
            <w:r w:rsidR="00874E3E">
              <w:rPr>
                <w:rFonts w:cs="Arial"/>
                <w:sz w:val="18"/>
                <w:szCs w:val="18"/>
              </w:rPr>
              <w:t>4</w:t>
            </w:r>
            <w:r w:rsidRPr="00942434">
              <w:rPr>
                <w:rFonts w:cs="Arial"/>
                <w:sz w:val="18"/>
                <w:szCs w:val="18"/>
              </w:rPr>
              <w:t>)</w:t>
            </w:r>
          </w:p>
          <w:p w14:paraId="338E638A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Estudis de polítiques públiques i d’anàlisi comparada (1)</w:t>
            </w: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788D7E5F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6BCFF726" w14:textId="77777777" w:rsidTr="00D617BB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1A3EC468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Direcció pública</w:t>
            </w:r>
            <w:r w:rsidRPr="00942434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="00874E3E">
              <w:rPr>
                <w:rFonts w:cs="Arial"/>
                <w:b w:val="0"/>
                <w:sz w:val="18"/>
                <w:szCs w:val="18"/>
              </w:rPr>
              <w:t>4</w:t>
            </w:r>
            <w:r w:rsidRPr="00942434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75017C94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Empleats públics (</w:t>
            </w:r>
            <w:r>
              <w:rPr>
                <w:rFonts w:cs="Arial"/>
                <w:b w:val="0"/>
                <w:sz w:val="18"/>
                <w:szCs w:val="18"/>
              </w:rPr>
              <w:t>9</w:t>
            </w:r>
            <w:r w:rsidRPr="00942434">
              <w:rPr>
                <w:rFonts w:cs="Arial"/>
                <w:b w:val="0"/>
                <w:sz w:val="18"/>
                <w:szCs w:val="18"/>
              </w:rPr>
              <w:t>)</w:t>
            </w:r>
          </w:p>
          <w:p w14:paraId="55153FD0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Accés a la funció pública (2)</w:t>
            </w:r>
          </w:p>
        </w:tc>
        <w:tc>
          <w:tcPr>
            <w:tcW w:w="3024" w:type="dxa"/>
            <w:vMerge/>
            <w:shd w:val="clear" w:color="auto" w:fill="E5B8B7" w:themeFill="accent2" w:themeFillTint="66"/>
          </w:tcPr>
          <w:p w14:paraId="2B3DE6C1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00CA4BF0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45C89A11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C00000"/>
          </w:tcPr>
          <w:p w14:paraId="24495927" w14:textId="77777777" w:rsidR="00FA3F16" w:rsidRPr="00942434" w:rsidRDefault="00FA3F16" w:rsidP="00D617BB">
            <w:pPr>
              <w:ind w:left="36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color w:val="FFFFFF" w:themeColor="background1"/>
                <w:sz w:val="18"/>
                <w:szCs w:val="18"/>
              </w:rPr>
              <w:t>Patrimoni (5)</w:t>
            </w:r>
          </w:p>
        </w:tc>
        <w:tc>
          <w:tcPr>
            <w:tcW w:w="3024" w:type="dxa"/>
            <w:vMerge/>
            <w:shd w:val="clear" w:color="auto" w:fill="E5B8B7" w:themeFill="accent2" w:themeFillTint="66"/>
          </w:tcPr>
          <w:p w14:paraId="2CEE0536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424AAC81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3E953D07" w14:textId="77777777" w:rsidTr="00D617BB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3BCB69C6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Patrimoni immobiliari (1)</w:t>
            </w:r>
          </w:p>
          <w:p w14:paraId="05A5A47B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Béns mobles de valor especial (1)</w:t>
            </w:r>
          </w:p>
          <w:p w14:paraId="3EA3A41A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Gestió del patrimoni (1)</w:t>
            </w:r>
          </w:p>
          <w:p w14:paraId="26DB53BC" w14:textId="77777777" w:rsidR="00FA3F16" w:rsidRPr="00942434" w:rsidRDefault="00FA3F16" w:rsidP="00D617BB">
            <w:pPr>
              <w:numPr>
                <w:ilvl w:val="0"/>
                <w:numId w:val="2"/>
              </w:numPr>
              <w:rPr>
                <w:rFonts w:cs="Arial"/>
                <w:b w:val="0"/>
                <w:sz w:val="18"/>
                <w:szCs w:val="18"/>
              </w:rPr>
            </w:pPr>
            <w:r w:rsidRPr="00942434">
              <w:rPr>
                <w:rFonts w:cs="Arial"/>
                <w:b w:val="0"/>
                <w:sz w:val="18"/>
                <w:szCs w:val="18"/>
              </w:rPr>
              <w:t>Contractació patrimonial (1)</w:t>
            </w:r>
          </w:p>
          <w:p w14:paraId="4728286A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 w:rsidRPr="00CF252B">
              <w:rPr>
                <w:rFonts w:cs="Arial"/>
                <w:b w:val="0"/>
                <w:sz w:val="18"/>
                <w:szCs w:val="18"/>
              </w:rPr>
              <w:t>Inventari de vehicles de la Generalitat de Catalunya i el sector públic</w:t>
            </w:r>
            <w:r w:rsidRPr="00CF252B">
              <w:rPr>
                <w:rFonts w:cs="Arial"/>
                <w:sz w:val="18"/>
                <w:szCs w:val="18"/>
              </w:rPr>
              <w:t xml:space="preserve"> </w:t>
            </w:r>
            <w:r w:rsidRPr="00942434">
              <w:rPr>
                <w:rFonts w:cs="Arial"/>
                <w:b w:val="0"/>
                <w:sz w:val="18"/>
                <w:szCs w:val="18"/>
              </w:rPr>
              <w:t>(1)</w:t>
            </w:r>
          </w:p>
          <w:p w14:paraId="6AA35188" w14:textId="77777777" w:rsidR="00FA3F16" w:rsidRPr="00942434" w:rsidRDefault="00FA3F16" w:rsidP="00D617BB">
            <w:pPr>
              <w:ind w:left="3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167BC53F" w14:textId="77777777" w:rsidR="00FA3F16" w:rsidRPr="00942434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254AB883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03B8E1EB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C00000"/>
          </w:tcPr>
          <w:p w14:paraId="7E52FB4C" w14:textId="77777777" w:rsidR="00FA3F16" w:rsidRPr="007A4D8F" w:rsidRDefault="00FA3F16" w:rsidP="00D617BB">
            <w:pPr>
              <w:ind w:left="3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Govern </w:t>
            </w:r>
            <w:r w:rsidRPr="00942434">
              <w:rPr>
                <w:rFonts w:cs="Arial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7</w:t>
            </w:r>
            <w:r w:rsidRPr="00942434">
              <w:rPr>
                <w:rFonts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024" w:type="dxa"/>
            <w:shd w:val="clear" w:color="auto" w:fill="C00000"/>
          </w:tcPr>
          <w:p w14:paraId="507F96EF" w14:textId="77777777" w:rsidR="00FA3F16" w:rsidRPr="00942434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42434">
              <w:rPr>
                <w:rFonts w:cs="Arial"/>
                <w:b/>
                <w:color w:val="FFFFFF" w:themeColor="background1"/>
                <w:sz w:val="18"/>
                <w:szCs w:val="18"/>
              </w:rPr>
              <w:t>Territori (12)</w:t>
            </w:r>
          </w:p>
        </w:tc>
        <w:tc>
          <w:tcPr>
            <w:tcW w:w="3355" w:type="dxa"/>
            <w:vMerge/>
            <w:shd w:val="clear" w:color="auto" w:fill="E5B8B7" w:themeFill="accent2" w:themeFillTint="66"/>
          </w:tcPr>
          <w:p w14:paraId="49CE2045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3F16" w:rsidRPr="008A4E6C" w14:paraId="3D6B97E7" w14:textId="77777777" w:rsidTr="00D617BB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6BFA898" w14:textId="6518CE5B" w:rsidR="00FA3F16" w:rsidRPr="00105CA2" w:rsidRDefault="00FA3F16" w:rsidP="00105CA2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El </w:t>
            </w:r>
            <w:ins w:id="123" w:author="Autor">
              <w:r w:rsidR="00105CA2">
                <w:rPr>
                  <w:rFonts w:cs="Arial"/>
                  <w:b w:val="0"/>
                  <w:sz w:val="18"/>
                  <w:szCs w:val="18"/>
                </w:rPr>
                <w:t>p</w:t>
              </w:r>
            </w:ins>
            <w:del w:id="124" w:author="Autor">
              <w:r w:rsidDel="00105CA2">
                <w:rPr>
                  <w:rFonts w:cs="Arial"/>
                  <w:b w:val="0"/>
                  <w:sz w:val="18"/>
                  <w:szCs w:val="18"/>
                </w:rPr>
                <w:delText>P</w:delText>
              </w:r>
            </w:del>
            <w:r w:rsidRPr="00105CA2">
              <w:rPr>
                <w:rFonts w:cs="Arial"/>
                <w:b w:val="0"/>
                <w:sz w:val="18"/>
                <w:szCs w:val="18"/>
              </w:rPr>
              <w:t>resident (3)</w:t>
            </w:r>
          </w:p>
          <w:p w14:paraId="61B3C035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Composició del Govern (1)</w:t>
            </w:r>
          </w:p>
          <w:p w14:paraId="47E1AE29" w14:textId="01AEDC9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Acords de</w:t>
            </w:r>
            <w:ins w:id="125" w:author="Autor">
              <w:r w:rsidR="00105CA2">
                <w:rPr>
                  <w:rFonts w:cs="Arial"/>
                  <w:b w:val="0"/>
                  <w:sz w:val="18"/>
                  <w:szCs w:val="18"/>
                </w:rPr>
                <w:t>l</w:t>
              </w:r>
            </w:ins>
            <w:r>
              <w:rPr>
                <w:rFonts w:cs="Arial"/>
                <w:b w:val="0"/>
                <w:sz w:val="18"/>
                <w:szCs w:val="18"/>
              </w:rPr>
              <w:t xml:space="preserve"> Govern (1)</w:t>
            </w:r>
          </w:p>
          <w:p w14:paraId="37E32CDE" w14:textId="77777777" w:rsidR="00FA3F16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Viatges oficials (1)</w:t>
            </w:r>
          </w:p>
          <w:p w14:paraId="213D0F8D" w14:textId="77777777" w:rsidR="00FA3F16" w:rsidRPr="00942434" w:rsidRDefault="00FA3F16" w:rsidP="00D617BB">
            <w:pPr>
              <w:numPr>
                <w:ilvl w:val="0"/>
                <w:numId w:val="1"/>
              </w:num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Expresidents (1)</w:t>
            </w:r>
          </w:p>
        </w:tc>
        <w:tc>
          <w:tcPr>
            <w:tcW w:w="3024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3E8A51F7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942434">
              <w:rPr>
                <w:rFonts w:cs="Arial"/>
                <w:bCs/>
                <w:sz w:val="18"/>
                <w:szCs w:val="18"/>
              </w:rPr>
              <w:t>Plans territorials (4)</w:t>
            </w:r>
          </w:p>
          <w:p w14:paraId="5B773DFB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942434">
              <w:rPr>
                <w:rFonts w:cs="Arial"/>
                <w:bCs/>
                <w:sz w:val="18"/>
                <w:szCs w:val="18"/>
              </w:rPr>
              <w:t>Plans urbanístics (4)</w:t>
            </w:r>
          </w:p>
          <w:p w14:paraId="0891AA71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942434">
              <w:rPr>
                <w:rFonts w:cs="Arial"/>
                <w:bCs/>
                <w:sz w:val="18"/>
                <w:szCs w:val="18"/>
              </w:rPr>
              <w:t>Informació geogràfica (3)</w:t>
            </w:r>
          </w:p>
          <w:p w14:paraId="574465E0" w14:textId="77777777" w:rsidR="00FA3F16" w:rsidRPr="00942434" w:rsidRDefault="00FA3F16" w:rsidP="00D617BB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2434">
              <w:rPr>
                <w:rFonts w:cs="Arial"/>
                <w:sz w:val="18"/>
                <w:szCs w:val="18"/>
              </w:rPr>
              <w:t>Informació mediambiental (1)</w:t>
            </w:r>
          </w:p>
        </w:tc>
        <w:tc>
          <w:tcPr>
            <w:tcW w:w="3355" w:type="dxa"/>
            <w:vMerge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6051E62" w14:textId="77777777" w:rsidR="00FA3F16" w:rsidRPr="008A4E6C" w:rsidRDefault="00FA3F16" w:rsidP="00D617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110"/>
    </w:tbl>
    <w:p w14:paraId="63AF4DF6" w14:textId="77777777" w:rsidR="00C72709" w:rsidRDefault="00C72709" w:rsidP="00FA3F16">
      <w:pPr>
        <w:pStyle w:val="Ttol3"/>
        <w:spacing w:before="100" w:beforeAutospacing="1" w:after="100" w:afterAutospacing="1"/>
        <w:jc w:val="both"/>
      </w:pPr>
    </w:p>
    <w:p w14:paraId="574EB66D" w14:textId="77777777" w:rsidR="00FA3F16" w:rsidRDefault="00FA3F16" w:rsidP="00FA3F16">
      <w:pPr>
        <w:pStyle w:val="Ttol3"/>
        <w:spacing w:before="100" w:beforeAutospacing="1" w:after="100" w:afterAutospacing="1"/>
        <w:jc w:val="both"/>
      </w:pPr>
      <w:bookmarkStart w:id="126" w:name="_Toc52815931"/>
      <w:r>
        <w:t xml:space="preserve">4.2.1 </w:t>
      </w:r>
      <w:r w:rsidRPr="00823E03">
        <w:t>Els indicadors d’avaluació</w:t>
      </w:r>
      <w:bookmarkEnd w:id="126"/>
    </w:p>
    <w:p w14:paraId="01B94832" w14:textId="77777777" w:rsidR="00FA3F16" w:rsidRDefault="00C72709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Per tal</w:t>
      </w:r>
      <w:r w:rsidR="005D3AC7">
        <w:rPr>
          <w:rFonts w:cs="Arial"/>
        </w:rPr>
        <w:t xml:space="preserve"> d’avaluar el compliment de les</w:t>
      </w:r>
      <w:r w:rsidR="00FA3F16" w:rsidRPr="008F0EF0">
        <w:rPr>
          <w:rFonts w:cs="Arial"/>
        </w:rPr>
        <w:t xml:space="preserve"> obligacions de</w:t>
      </w:r>
      <w:r>
        <w:rPr>
          <w:rFonts w:cs="Arial"/>
        </w:rPr>
        <w:t xml:space="preserve"> transparència</w:t>
      </w:r>
      <w:r w:rsidR="005D3AC7">
        <w:rPr>
          <w:rFonts w:cs="Arial"/>
        </w:rPr>
        <w:t xml:space="preserve"> r</w:t>
      </w:r>
      <w:r>
        <w:rPr>
          <w:rFonts w:cs="Arial"/>
        </w:rPr>
        <w:t>e</w:t>
      </w:r>
      <w:r w:rsidR="005D3AC7">
        <w:rPr>
          <w:rFonts w:cs="Arial"/>
        </w:rPr>
        <w:t>specte de</w:t>
      </w:r>
      <w:r>
        <w:rPr>
          <w:rFonts w:cs="Arial"/>
        </w:rPr>
        <w:t xml:space="preserve"> la informació subjecta</w:t>
      </w:r>
      <w:r w:rsidR="00FA3F16" w:rsidRPr="008F0EF0">
        <w:rPr>
          <w:rFonts w:cs="Arial"/>
        </w:rPr>
        <w:t xml:space="preserve"> a publicitat activa que determina la Llei</w:t>
      </w:r>
      <w:r w:rsidR="00FA3F16">
        <w:rPr>
          <w:rFonts w:cs="Arial"/>
        </w:rPr>
        <w:t>,</w:t>
      </w:r>
      <w:r w:rsidR="00FA3F16" w:rsidRPr="008F0EF0">
        <w:rPr>
          <w:rFonts w:cs="Arial"/>
        </w:rPr>
        <w:t xml:space="preserve"> </w:t>
      </w:r>
      <w:r w:rsidR="00FA3F16">
        <w:rPr>
          <w:rFonts w:cs="Arial"/>
        </w:rPr>
        <w:t xml:space="preserve">s’han definit els </w:t>
      </w:r>
      <w:r w:rsidR="00FA3F16" w:rsidRPr="001060E2">
        <w:rPr>
          <w:rFonts w:cs="Arial"/>
          <w:b/>
        </w:rPr>
        <w:t>indicadors</w:t>
      </w:r>
      <w:r w:rsidR="00FA3F16">
        <w:rPr>
          <w:rFonts w:cs="Arial"/>
        </w:rPr>
        <w:t xml:space="preserve"> següents. </w:t>
      </w:r>
    </w:p>
    <w:p w14:paraId="3C135C6A" w14:textId="77777777" w:rsidR="005D3AC7" w:rsidRDefault="005D3AC7" w:rsidP="00FA3F16">
      <w:pPr>
        <w:spacing w:before="100" w:beforeAutospacing="1" w:after="100" w:afterAutospacing="1"/>
        <w:jc w:val="both"/>
        <w:rPr>
          <w:rFonts w:cs="Arial"/>
        </w:rPr>
      </w:pPr>
    </w:p>
    <w:p w14:paraId="4DCD1577" w14:textId="77777777" w:rsidR="00FA3F16" w:rsidRDefault="00FA3F16" w:rsidP="00FA3F16">
      <w:pPr>
        <w:pStyle w:val="Ttol4"/>
        <w:spacing w:before="100" w:beforeAutospacing="1" w:after="100" w:afterAutospacing="1"/>
        <w:jc w:val="both"/>
      </w:pPr>
      <w:bookmarkStart w:id="127" w:name="_Toc437254897"/>
      <w:bookmarkStart w:id="128" w:name="_Toc52815932"/>
      <w:bookmarkStart w:id="129" w:name="_Toc437254896"/>
      <w:r>
        <w:t xml:space="preserve">1) </w:t>
      </w:r>
      <w:bookmarkEnd w:id="127"/>
      <w:r>
        <w:t>Presentació de la informació (Presentació)</w:t>
      </w:r>
      <w:bookmarkEnd w:id="128"/>
    </w:p>
    <w:p w14:paraId="4FBD6799" w14:textId="77777777" w:rsidR="007607B3" w:rsidRDefault="00B57BD1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A</w:t>
      </w:r>
      <w:r w:rsidR="00FA3F16">
        <w:rPr>
          <w:rFonts w:cs="Arial"/>
        </w:rPr>
        <w:t xml:space="preserve">quest indicador vol comprovar </w:t>
      </w:r>
      <w:r>
        <w:rPr>
          <w:rFonts w:cs="Arial"/>
        </w:rPr>
        <w:t>si en la pàgina o pàgines on es troba la informació:</w:t>
      </w:r>
    </w:p>
    <w:p w14:paraId="303C2B9B" w14:textId="77777777" w:rsidR="007607B3" w:rsidRPr="007607B3" w:rsidRDefault="007607B3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7607B3">
        <w:rPr>
          <w:rFonts w:cs="Arial"/>
        </w:rPr>
        <w:t>1.</w:t>
      </w:r>
      <w:r>
        <w:rPr>
          <w:rFonts w:cs="Arial"/>
        </w:rPr>
        <w:t xml:space="preserve"> </w:t>
      </w:r>
      <w:r w:rsidR="005D3AC7">
        <w:rPr>
          <w:rFonts w:cs="Arial"/>
        </w:rPr>
        <w:t xml:space="preserve">El </w:t>
      </w:r>
      <w:r w:rsidR="005D3AC7" w:rsidRPr="005D3AC7">
        <w:rPr>
          <w:rFonts w:cs="Arial"/>
          <w:b/>
        </w:rPr>
        <w:t>títol és adient</w:t>
      </w:r>
      <w:r w:rsidR="006F5692">
        <w:rPr>
          <w:rFonts w:cs="Arial"/>
        </w:rPr>
        <w:t>.</w:t>
      </w:r>
    </w:p>
    <w:p w14:paraId="0F6196AE" w14:textId="77777777" w:rsidR="007607B3" w:rsidRDefault="007607B3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="Arial"/>
        </w:rPr>
        <w:t xml:space="preserve">2. </w:t>
      </w:r>
      <w:r w:rsidR="005D3AC7">
        <w:rPr>
          <w:rFonts w:cs="Arial"/>
        </w:rPr>
        <w:t xml:space="preserve">La </w:t>
      </w:r>
      <w:r w:rsidR="005D3AC7" w:rsidRPr="003D2473">
        <w:rPr>
          <w:rFonts w:cs="Arial"/>
          <w:b/>
        </w:rPr>
        <w:t>descripció</w:t>
      </w:r>
      <w:r w:rsidR="00FA3F16" w:rsidRPr="003D2473">
        <w:rPr>
          <w:b/>
        </w:rPr>
        <w:t xml:space="preserve"> </w:t>
      </w:r>
      <w:r w:rsidR="003D2473" w:rsidRPr="003D2473">
        <w:rPr>
          <w:b/>
        </w:rPr>
        <w:t>i la informació</w:t>
      </w:r>
      <w:r w:rsidR="003D2473">
        <w:t xml:space="preserve"> que es mostra </w:t>
      </w:r>
      <w:r w:rsidR="00FA3F16" w:rsidRPr="007607B3">
        <w:t xml:space="preserve">és </w:t>
      </w:r>
      <w:r w:rsidR="00FA3F16" w:rsidRPr="00457FA6">
        <w:rPr>
          <w:b/>
        </w:rPr>
        <w:t>comprensible</w:t>
      </w:r>
      <w:r w:rsidR="006F5692">
        <w:t>.</w:t>
      </w:r>
    </w:p>
    <w:p w14:paraId="2DDE3B9F" w14:textId="0F6CD121" w:rsidR="007607B3" w:rsidRDefault="007607B3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3. S</w:t>
      </w:r>
      <w:r w:rsidR="00FA3F16" w:rsidRPr="007607B3">
        <w:t>’indica i explica</w:t>
      </w:r>
      <w:r w:rsidR="003D2473">
        <w:t>, si s’escau,</w:t>
      </w:r>
      <w:r w:rsidR="00FA3F16" w:rsidRPr="007607B3">
        <w:t xml:space="preserve"> quina </w:t>
      </w:r>
      <w:r w:rsidR="00FA3F16" w:rsidRPr="00457FA6">
        <w:rPr>
          <w:b/>
        </w:rPr>
        <w:t xml:space="preserve">informació </w:t>
      </w:r>
      <w:ins w:id="130" w:author="Autor">
        <w:r w:rsidR="00105CA2">
          <w:rPr>
            <w:b/>
          </w:rPr>
          <w:t>s’hi</w:t>
        </w:r>
      </w:ins>
      <w:del w:id="131" w:author="Autor">
        <w:r w:rsidR="00FA3F16" w:rsidRPr="00457FA6" w:rsidDel="00105CA2">
          <w:rPr>
            <w:b/>
          </w:rPr>
          <w:delText>es</w:delText>
        </w:r>
      </w:del>
      <w:r w:rsidR="00FA3F16" w:rsidRPr="00457FA6">
        <w:rPr>
          <w:b/>
        </w:rPr>
        <w:t xml:space="preserve"> po</w:t>
      </w:r>
      <w:ins w:id="132" w:author="Autor">
        <w:r w:rsidR="00105CA2">
          <w:rPr>
            <w:b/>
          </w:rPr>
          <w:t>t</w:t>
        </w:r>
      </w:ins>
      <w:del w:id="133" w:author="Autor">
        <w:r w:rsidR="00FA3F16" w:rsidRPr="00457FA6" w:rsidDel="00105CA2">
          <w:rPr>
            <w:b/>
          </w:rPr>
          <w:delText>drà</w:delText>
        </w:r>
      </w:del>
      <w:r w:rsidR="00FA3F16" w:rsidRPr="00457FA6">
        <w:rPr>
          <w:b/>
        </w:rPr>
        <w:t xml:space="preserve"> trobar o consultar</w:t>
      </w:r>
      <w:r w:rsidR="006F5692">
        <w:t>.</w:t>
      </w:r>
    </w:p>
    <w:p w14:paraId="41A21542" w14:textId="77777777" w:rsidR="007607B3" w:rsidRDefault="007607B3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4. S</w:t>
      </w:r>
      <w:r w:rsidR="00FA3F16" w:rsidRPr="007607B3">
        <w:t>’</w:t>
      </w:r>
      <w:del w:id="134" w:author="Autor">
        <w:r w:rsidR="00FA3F16" w:rsidRPr="007607B3" w:rsidDel="00105CA2">
          <w:delText xml:space="preserve">hi </w:delText>
        </w:r>
      </w:del>
      <w:r w:rsidR="00FA3F16" w:rsidRPr="007607B3">
        <w:t>indiquen</w:t>
      </w:r>
      <w:r w:rsidR="005D3AC7">
        <w:t>, si s’escau,</w:t>
      </w:r>
      <w:r w:rsidR="00FA3F16" w:rsidRPr="007607B3">
        <w:t xml:space="preserve"> els </w:t>
      </w:r>
      <w:r w:rsidR="00FA3F16" w:rsidRPr="00457FA6">
        <w:rPr>
          <w:b/>
        </w:rPr>
        <w:t>enllaços per accedir</w:t>
      </w:r>
      <w:r w:rsidR="006F5692">
        <w:t xml:space="preserve"> a la informació.</w:t>
      </w:r>
    </w:p>
    <w:p w14:paraId="02165E4C" w14:textId="4A6E4AB9" w:rsidR="00FA3F16" w:rsidRPr="007607B3" w:rsidRDefault="007607B3" w:rsidP="007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5.</w:t>
      </w:r>
      <w:r w:rsidR="00FA3F16" w:rsidRPr="007607B3">
        <w:t xml:space="preserve"> </w:t>
      </w:r>
      <w:r>
        <w:t>E</w:t>
      </w:r>
      <w:r w:rsidR="00FA3F16" w:rsidRPr="007607B3">
        <w:t xml:space="preserve">l format de </w:t>
      </w:r>
      <w:r w:rsidR="00FA3F16" w:rsidRPr="00457FA6">
        <w:rPr>
          <w:b/>
        </w:rPr>
        <w:t>pres</w:t>
      </w:r>
      <w:r w:rsidR="003D2473">
        <w:rPr>
          <w:b/>
        </w:rPr>
        <w:t>entació de la pàgina o</w:t>
      </w:r>
      <w:r w:rsidR="00FA3F16" w:rsidRPr="00457FA6">
        <w:rPr>
          <w:b/>
        </w:rPr>
        <w:t xml:space="preserve"> pàgines</w:t>
      </w:r>
      <w:r w:rsidR="00FA3F16" w:rsidRPr="007607B3">
        <w:t xml:space="preserve"> </w:t>
      </w:r>
      <w:r w:rsidR="003D2473" w:rsidRPr="00283CD9">
        <w:rPr>
          <w:b/>
        </w:rPr>
        <w:t>és homogeni</w:t>
      </w:r>
      <w:r w:rsidR="003D2473" w:rsidRPr="007607B3">
        <w:t xml:space="preserve"> </w:t>
      </w:r>
      <w:r w:rsidR="003D2473">
        <w:t>entre diferents departaments (en el cas d’informacions que ha</w:t>
      </w:r>
      <w:del w:id="135" w:author="Autor">
        <w:r w:rsidR="003D2473" w:rsidDel="00105CA2">
          <w:delText>n</w:delText>
        </w:r>
      </w:del>
      <w:r w:rsidR="003D2473">
        <w:t xml:space="preserve"> de publicar</w:t>
      </w:r>
      <w:r w:rsidR="00FA3F16" w:rsidRPr="007607B3">
        <w:t xml:space="preserve"> més d’un departament). </w:t>
      </w:r>
      <w:bookmarkStart w:id="136" w:name="_Toc437254899"/>
    </w:p>
    <w:p w14:paraId="2F2C2A81" w14:textId="77777777" w:rsidR="00FA3F16" w:rsidRDefault="00FA3F16" w:rsidP="00FA3F16">
      <w:pPr>
        <w:pStyle w:val="Ttol4"/>
        <w:spacing w:before="100" w:beforeAutospacing="1" w:after="100" w:afterAutospacing="1"/>
        <w:jc w:val="both"/>
      </w:pPr>
      <w:bookmarkStart w:id="137" w:name="_Toc52815933"/>
      <w:bookmarkEnd w:id="136"/>
      <w:r>
        <w:t xml:space="preserve">2) </w:t>
      </w:r>
      <w:r w:rsidRPr="00DE68CA">
        <w:t xml:space="preserve">Accessibilitat </w:t>
      </w:r>
      <w:r>
        <w:t>a</w:t>
      </w:r>
      <w:r w:rsidRPr="00DE68CA">
        <w:t xml:space="preserve"> la informació</w:t>
      </w:r>
      <w:r>
        <w:t xml:space="preserve"> (Accessibilitat)</w:t>
      </w:r>
      <w:bookmarkEnd w:id="137"/>
    </w:p>
    <w:p w14:paraId="4C6766BD" w14:textId="77777777" w:rsidR="000513FC" w:rsidRDefault="00FA3F16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L’indicador</w:t>
      </w:r>
      <w:r w:rsidRPr="008F0EF0">
        <w:rPr>
          <w:rFonts w:cs="Arial"/>
        </w:rPr>
        <w:t xml:space="preserve"> pretén analitzar</w:t>
      </w:r>
      <w:r>
        <w:rPr>
          <w:rFonts w:cs="Arial"/>
        </w:rPr>
        <w:t xml:space="preserve"> si</w:t>
      </w:r>
      <w:r w:rsidR="000513FC">
        <w:rPr>
          <w:rFonts w:cs="Arial"/>
        </w:rPr>
        <w:t>:</w:t>
      </w:r>
    </w:p>
    <w:p w14:paraId="35DD4344" w14:textId="77777777" w:rsidR="000513FC" w:rsidRPr="000513FC" w:rsidRDefault="000513FC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cs="Arial"/>
        </w:rPr>
      </w:pPr>
      <w:r w:rsidRPr="000513FC">
        <w:rPr>
          <w:rFonts w:cs="Arial"/>
        </w:rPr>
        <w:t>1.</w:t>
      </w:r>
      <w:r>
        <w:rPr>
          <w:rFonts w:cs="Arial"/>
        </w:rPr>
        <w:t xml:space="preserve"> </w:t>
      </w:r>
      <w:r w:rsidR="000A4F7D">
        <w:rPr>
          <w:rFonts w:cs="Arial"/>
          <w:b/>
        </w:rPr>
        <w:t>L</w:t>
      </w:r>
      <w:r w:rsidR="000A4F7D" w:rsidRPr="000513FC">
        <w:rPr>
          <w:rFonts w:cs="Arial"/>
          <w:b/>
        </w:rPr>
        <w:t>a pàgina</w:t>
      </w:r>
      <w:r w:rsidR="00D53047">
        <w:rPr>
          <w:rFonts w:cs="Arial"/>
          <w:b/>
        </w:rPr>
        <w:t xml:space="preserve"> o pàgines que contenen</w:t>
      </w:r>
      <w:r w:rsidR="000A4F7D" w:rsidRPr="000513FC">
        <w:rPr>
          <w:rFonts w:cs="Arial"/>
          <w:b/>
        </w:rPr>
        <w:t xml:space="preserve"> la informació</w:t>
      </w:r>
      <w:r w:rsidR="000A4F7D">
        <w:rPr>
          <w:rFonts w:cs="Arial"/>
        </w:rPr>
        <w:t xml:space="preserve"> </w:t>
      </w:r>
      <w:r w:rsidR="00D53047">
        <w:rPr>
          <w:rFonts w:cs="Arial"/>
        </w:rPr>
        <w:t>són</w:t>
      </w:r>
      <w:r w:rsidR="000A4F7D">
        <w:rPr>
          <w:rFonts w:cs="Arial"/>
        </w:rPr>
        <w:t xml:space="preserve"> de</w:t>
      </w:r>
      <w:r w:rsidR="00FA3F16" w:rsidRPr="000513FC">
        <w:rPr>
          <w:rFonts w:cs="Arial"/>
        </w:rPr>
        <w:t xml:space="preserve"> </w:t>
      </w:r>
      <w:r w:rsidR="00FA3F16" w:rsidRPr="000513FC">
        <w:rPr>
          <w:rFonts w:cs="Arial"/>
          <w:b/>
        </w:rPr>
        <w:t xml:space="preserve">fàcil </w:t>
      </w:r>
      <w:r w:rsidR="000A4F7D">
        <w:rPr>
          <w:rFonts w:cs="Arial"/>
          <w:b/>
        </w:rPr>
        <w:t>accés</w:t>
      </w:r>
      <w:del w:id="138" w:author="Autor">
        <w:r w:rsidR="00063D24" w:rsidRPr="000513FC" w:rsidDel="00D21DEB">
          <w:rPr>
            <w:rFonts w:cs="Arial"/>
            <w:b/>
          </w:rPr>
          <w:delText>,</w:delText>
        </w:r>
      </w:del>
      <w:r w:rsidR="00C72709">
        <w:rPr>
          <w:rFonts w:cs="Arial"/>
          <w:b/>
        </w:rPr>
        <w:t xml:space="preserve"> </w:t>
      </w:r>
      <w:r w:rsidR="00C72709" w:rsidRPr="00C72709">
        <w:rPr>
          <w:rFonts w:cs="Arial"/>
        </w:rPr>
        <w:t>p</w:t>
      </w:r>
      <w:r w:rsidR="00063D24" w:rsidRPr="000513FC">
        <w:rPr>
          <w:rFonts w:cs="Arial"/>
        </w:rPr>
        <w:t>el nombre de clics que cal fer per accedir-hi</w:t>
      </w:r>
      <w:r w:rsidR="006F5692">
        <w:rPr>
          <w:rFonts w:cs="Arial"/>
        </w:rPr>
        <w:t>.</w:t>
      </w:r>
    </w:p>
    <w:p w14:paraId="046A630B" w14:textId="77777777" w:rsidR="000513FC" w:rsidRDefault="000513FC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D53047">
        <w:t>Hi ha un</w:t>
      </w:r>
      <w:r w:rsidR="00FA3F16" w:rsidRPr="000513FC">
        <w:t xml:space="preserve"> </w:t>
      </w:r>
      <w:r w:rsidR="00D53047">
        <w:rPr>
          <w:b/>
        </w:rPr>
        <w:t>cercador que permet</w:t>
      </w:r>
      <w:r w:rsidR="00FA3F16" w:rsidRPr="000513FC">
        <w:rPr>
          <w:b/>
        </w:rPr>
        <w:t xml:space="preserve"> un accés</w:t>
      </w:r>
      <w:r w:rsidR="00063D24" w:rsidRPr="000513FC">
        <w:rPr>
          <w:b/>
        </w:rPr>
        <w:t xml:space="preserve"> ràpid</w:t>
      </w:r>
      <w:r w:rsidR="00FA3F16" w:rsidRPr="000513FC">
        <w:rPr>
          <w:b/>
        </w:rPr>
        <w:t xml:space="preserve"> a la informació</w:t>
      </w:r>
      <w:r w:rsidR="006F5692">
        <w:t>.</w:t>
      </w:r>
      <w:r w:rsidR="00FA3F16" w:rsidRPr="000513FC">
        <w:t xml:space="preserve"> </w:t>
      </w:r>
    </w:p>
    <w:p w14:paraId="00666096" w14:textId="77777777" w:rsidR="000513FC" w:rsidRDefault="000513FC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E</w:t>
      </w:r>
      <w:r w:rsidR="00FA3F16" w:rsidRPr="000513FC">
        <w:t xml:space="preserve">s poden </w:t>
      </w:r>
      <w:r w:rsidR="00FA3F16" w:rsidRPr="000513FC">
        <w:rPr>
          <w:b/>
        </w:rPr>
        <w:t>trobar les dades de manera intuïtiva</w:t>
      </w:r>
      <w:r w:rsidR="006F5692">
        <w:t>.</w:t>
      </w:r>
    </w:p>
    <w:p w14:paraId="729407D2" w14:textId="77777777" w:rsidR="00D53047" w:rsidRDefault="00D53047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Pr="00D53047">
        <w:t xml:space="preserve">La pàgina o pàgines que contenen la informació </w:t>
      </w:r>
      <w:r>
        <w:t xml:space="preserve">són </w:t>
      </w:r>
      <w:r w:rsidRPr="00D53047">
        <w:rPr>
          <w:b/>
        </w:rPr>
        <w:t>fàcilment localitzable</w:t>
      </w:r>
      <w:r>
        <w:rPr>
          <w:b/>
        </w:rPr>
        <w:t>s</w:t>
      </w:r>
      <w:r>
        <w:t>.</w:t>
      </w:r>
    </w:p>
    <w:p w14:paraId="33FCFF5F" w14:textId="6CF96D39" w:rsidR="00FA3F16" w:rsidRPr="000513FC" w:rsidRDefault="00D53047" w:rsidP="0005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0513FC">
        <w:t>. L</w:t>
      </w:r>
      <w:r w:rsidR="00FA3F16" w:rsidRPr="000513FC">
        <w:t xml:space="preserve">a </w:t>
      </w:r>
      <w:r w:rsidR="00FA3F16" w:rsidRPr="000513FC">
        <w:rPr>
          <w:b/>
        </w:rPr>
        <w:t>informació està estructurada i ordenada amb criteris temàtics i cronològics</w:t>
      </w:r>
      <w:r w:rsidR="00FA3F16" w:rsidRPr="000513FC">
        <w:t xml:space="preserve"> perquè sigui </w:t>
      </w:r>
      <w:ins w:id="139" w:author="Autor">
        <w:r w:rsidR="00D21DEB">
          <w:t xml:space="preserve">localitzable de forma </w:t>
        </w:r>
      </w:ins>
      <w:r w:rsidR="00FA3F16" w:rsidRPr="000513FC">
        <w:t>fàcil, intuïtiva i ràpid</w:t>
      </w:r>
      <w:ins w:id="140" w:author="Autor">
        <w:r w:rsidR="00D21DEB">
          <w:t>a</w:t>
        </w:r>
      </w:ins>
      <w:del w:id="141" w:author="Autor">
        <w:r w:rsidR="00FA3F16" w:rsidRPr="000513FC" w:rsidDel="00D21DEB">
          <w:delText>a de localitzar</w:delText>
        </w:r>
      </w:del>
      <w:r w:rsidR="00FA3F16" w:rsidRPr="000513FC">
        <w:t xml:space="preserve">. </w:t>
      </w:r>
    </w:p>
    <w:p w14:paraId="0BDDBFF3" w14:textId="77777777" w:rsidR="00FA3F16" w:rsidRDefault="00FA3F16" w:rsidP="00FA3F16">
      <w:pPr>
        <w:pStyle w:val="Ttol4"/>
        <w:spacing w:before="100" w:beforeAutospacing="1" w:after="100" w:afterAutospacing="1"/>
        <w:jc w:val="both"/>
      </w:pPr>
      <w:bookmarkStart w:id="142" w:name="_Toc52815934"/>
      <w:r>
        <w:t xml:space="preserve">3) </w:t>
      </w:r>
      <w:bookmarkEnd w:id="129"/>
      <w:r>
        <w:t>Contingut de la informació (Contingut)</w:t>
      </w:r>
      <w:bookmarkEnd w:id="142"/>
    </w:p>
    <w:p w14:paraId="551977FC" w14:textId="77777777" w:rsidR="00FF232F" w:rsidRDefault="00FA3F16" w:rsidP="00F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</w:rPr>
      </w:pPr>
      <w:r w:rsidRPr="008F0EF0">
        <w:rPr>
          <w:rFonts w:cs="Arial"/>
        </w:rPr>
        <w:t xml:space="preserve">Aquest </w:t>
      </w:r>
      <w:r>
        <w:rPr>
          <w:rFonts w:cs="Arial"/>
        </w:rPr>
        <w:t>indicador vol verifi</w:t>
      </w:r>
      <w:r w:rsidR="00FF232F">
        <w:rPr>
          <w:rFonts w:cs="Arial"/>
        </w:rPr>
        <w:t>car</w:t>
      </w:r>
      <w:r>
        <w:rPr>
          <w:rFonts w:cs="Arial"/>
        </w:rPr>
        <w:t xml:space="preserve"> si</w:t>
      </w:r>
      <w:r w:rsidR="00FF232F">
        <w:rPr>
          <w:rFonts w:cs="Arial"/>
        </w:rPr>
        <w:t>:</w:t>
      </w:r>
    </w:p>
    <w:p w14:paraId="4D1CECEA" w14:textId="77777777" w:rsidR="00FF232F" w:rsidRDefault="00FF232F" w:rsidP="00F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1. </w:t>
      </w:r>
      <w:r w:rsidR="00D53047">
        <w:rPr>
          <w:rFonts w:cs="Arial"/>
        </w:rPr>
        <w:t>L</w:t>
      </w:r>
      <w:r w:rsidR="00FA3F16" w:rsidRPr="00FF232F">
        <w:rPr>
          <w:rFonts w:cs="Arial"/>
        </w:rPr>
        <w:t xml:space="preserve">a pàgina </w:t>
      </w:r>
      <w:r w:rsidR="00E439E2">
        <w:rPr>
          <w:rFonts w:cs="Arial"/>
        </w:rPr>
        <w:t xml:space="preserve">o pàgines </w:t>
      </w:r>
      <w:r w:rsidR="00D53047">
        <w:rPr>
          <w:rFonts w:cs="Arial"/>
        </w:rPr>
        <w:t>on es troba la informació</w:t>
      </w:r>
      <w:r w:rsidR="00FA3F16" w:rsidRPr="00FF232F">
        <w:rPr>
          <w:rFonts w:cs="Arial"/>
        </w:rPr>
        <w:t xml:space="preserve"> </w:t>
      </w:r>
      <w:r w:rsidR="00D617BB">
        <w:rPr>
          <w:rFonts w:cs="Arial"/>
        </w:rPr>
        <w:t>contenen</w:t>
      </w:r>
      <w:r w:rsidR="00FA3F16" w:rsidRPr="00FF203D">
        <w:rPr>
          <w:rFonts w:cs="Arial"/>
          <w:b/>
        </w:rPr>
        <w:t xml:space="preserve"> la totalitat de la informació a la qual s’hauria d’accedir</w:t>
      </w:r>
      <w:r w:rsidR="00FA3F16">
        <w:rPr>
          <w:rFonts w:cs="Arial"/>
        </w:rPr>
        <w:t>,</w:t>
      </w:r>
      <w:r w:rsidR="00FA3F16" w:rsidRPr="008F0EF0">
        <w:rPr>
          <w:rFonts w:cs="Arial"/>
        </w:rPr>
        <w:t xml:space="preserve"> d’acord amb les obligacions de publicitat activa </w:t>
      </w:r>
      <w:r w:rsidR="00FA3F16">
        <w:rPr>
          <w:rFonts w:cs="Arial"/>
        </w:rPr>
        <w:t>establertes en</w:t>
      </w:r>
      <w:r w:rsidR="00FA3F16" w:rsidRPr="008F0EF0">
        <w:rPr>
          <w:rFonts w:cs="Arial"/>
        </w:rPr>
        <w:t xml:space="preserve"> la Llei i</w:t>
      </w:r>
      <w:r w:rsidR="00FA3F16">
        <w:rPr>
          <w:rFonts w:cs="Arial"/>
        </w:rPr>
        <w:t xml:space="preserve"> </w:t>
      </w:r>
      <w:r w:rsidR="00D53047">
        <w:rPr>
          <w:rFonts w:cs="Arial"/>
        </w:rPr>
        <w:t xml:space="preserve">amb </w:t>
      </w:r>
      <w:r w:rsidR="00FA3F16">
        <w:rPr>
          <w:rFonts w:cs="Arial"/>
        </w:rPr>
        <w:t>els criteris</w:t>
      </w:r>
      <w:r w:rsidR="00D617BB">
        <w:rPr>
          <w:rFonts w:cs="Arial"/>
        </w:rPr>
        <w:t xml:space="preserve"> vigents</w:t>
      </w:r>
      <w:r w:rsidR="00FA3F16">
        <w:rPr>
          <w:rFonts w:cs="Arial"/>
        </w:rPr>
        <w:t xml:space="preserve"> aprovat</w:t>
      </w:r>
      <w:r w:rsidR="00FA3F16" w:rsidRPr="008F0EF0">
        <w:rPr>
          <w:rFonts w:cs="Arial"/>
        </w:rPr>
        <w:t>s</w:t>
      </w:r>
      <w:r w:rsidR="006F5692">
        <w:rPr>
          <w:rFonts w:cs="Arial"/>
        </w:rPr>
        <w:t>.</w:t>
      </w:r>
    </w:p>
    <w:p w14:paraId="69B9BC33" w14:textId="77777777" w:rsidR="00FF232F" w:rsidRDefault="00FF232F" w:rsidP="00F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D617BB">
        <w:rPr>
          <w:rFonts w:cs="Arial"/>
        </w:rPr>
        <w:t>2</w:t>
      </w:r>
      <w:r>
        <w:rPr>
          <w:rFonts w:cs="Arial"/>
          <w:b/>
        </w:rPr>
        <w:t xml:space="preserve">. </w:t>
      </w:r>
      <w:r w:rsidR="00D53047">
        <w:rPr>
          <w:rFonts w:cs="Arial"/>
        </w:rPr>
        <w:t>La informació</w:t>
      </w:r>
      <w:r w:rsidR="00FA3F16" w:rsidRPr="00FF232F">
        <w:rPr>
          <w:rFonts w:cs="Arial"/>
        </w:rPr>
        <w:t xml:space="preserve"> és</w:t>
      </w:r>
      <w:r w:rsidR="00FA3F16" w:rsidRPr="00FF203D">
        <w:rPr>
          <w:rFonts w:cs="Arial"/>
          <w:b/>
        </w:rPr>
        <w:t xml:space="preserve"> comprensible</w:t>
      </w:r>
      <w:r w:rsidR="004956D7">
        <w:rPr>
          <w:rFonts w:cs="Arial"/>
          <w:b/>
        </w:rPr>
        <w:t xml:space="preserve"> </w:t>
      </w:r>
      <w:r w:rsidR="004956D7" w:rsidRPr="004956D7">
        <w:rPr>
          <w:rFonts w:cs="Arial"/>
        </w:rPr>
        <w:t>per a persones que no siguin expertes en la matèria</w:t>
      </w:r>
      <w:r w:rsidR="006F5692">
        <w:rPr>
          <w:rFonts w:cs="Arial"/>
        </w:rPr>
        <w:t>.</w:t>
      </w:r>
    </w:p>
    <w:p w14:paraId="1575DFA6" w14:textId="77777777" w:rsidR="00D53047" w:rsidRDefault="00D53047" w:rsidP="00F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3. S’utilitza un </w:t>
      </w:r>
      <w:r w:rsidRPr="00D53047">
        <w:rPr>
          <w:rFonts w:cs="Arial"/>
          <w:b/>
        </w:rPr>
        <w:t>llenguatge planer</w:t>
      </w:r>
      <w:r>
        <w:rPr>
          <w:rFonts w:cs="Arial"/>
        </w:rPr>
        <w:t>.</w:t>
      </w:r>
    </w:p>
    <w:p w14:paraId="6611A517" w14:textId="52214B17" w:rsidR="00FA3F16" w:rsidRDefault="00D53047" w:rsidP="00F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4</w:t>
      </w:r>
      <w:r w:rsidR="00FF232F">
        <w:rPr>
          <w:rFonts w:cs="Arial"/>
        </w:rPr>
        <w:t>.</w:t>
      </w:r>
      <w:r w:rsidR="00FA3F16">
        <w:rPr>
          <w:rFonts w:cs="Arial"/>
        </w:rPr>
        <w:t xml:space="preserve"> </w:t>
      </w:r>
      <w:r w:rsidR="00B56F61" w:rsidRPr="00B57BD1">
        <w:rPr>
          <w:rFonts w:cs="Arial"/>
        </w:rPr>
        <w:t>Es fa constar</w:t>
      </w:r>
      <w:r w:rsidR="00B56F61">
        <w:rPr>
          <w:rFonts w:cs="Arial"/>
        </w:rPr>
        <w:t xml:space="preserve"> el </w:t>
      </w:r>
      <w:r w:rsidR="00B56F61" w:rsidRPr="00B57BD1">
        <w:rPr>
          <w:rFonts w:cs="Arial"/>
          <w:b/>
        </w:rPr>
        <w:t>motiu per no publicar una informació</w:t>
      </w:r>
      <w:r w:rsidR="00B56F61">
        <w:rPr>
          <w:rFonts w:cs="Arial"/>
        </w:rPr>
        <w:t xml:space="preserve"> subjecta a publicitat activa, d’acord amb els criteris vigents aprovats </w:t>
      </w:r>
      <w:r w:rsidR="00FA3F16">
        <w:rPr>
          <w:rFonts w:cs="Arial"/>
        </w:rPr>
        <w:t>(per exemple: el departament no genera aquesta informació; la informació està pendent</w:t>
      </w:r>
      <w:r w:rsidR="004956D7">
        <w:rPr>
          <w:rFonts w:cs="Arial"/>
        </w:rPr>
        <w:t>/en fase</w:t>
      </w:r>
      <w:r w:rsidR="00FA3F16">
        <w:rPr>
          <w:rFonts w:cs="Arial"/>
        </w:rPr>
        <w:t xml:space="preserve"> d’elaboració</w:t>
      </w:r>
      <w:ins w:id="143" w:author="Autor">
        <w:r w:rsidR="00663FAB">
          <w:rPr>
            <w:rFonts w:cs="Arial"/>
          </w:rPr>
          <w:t>,</w:t>
        </w:r>
      </w:ins>
      <w:del w:id="144" w:author="Autor">
        <w:r w:rsidR="00FA3F16" w:rsidDel="00663FAB">
          <w:rPr>
            <w:rFonts w:cs="Arial"/>
          </w:rPr>
          <w:delText>;</w:delText>
        </w:r>
      </w:del>
      <w:r w:rsidR="00FA3F16">
        <w:rPr>
          <w:rFonts w:cs="Arial"/>
        </w:rPr>
        <w:t xml:space="preserve"> etc.)</w:t>
      </w:r>
      <w:r w:rsidR="00FA3F16" w:rsidRPr="00863E75">
        <w:rPr>
          <w:rFonts w:cs="Arial"/>
        </w:rPr>
        <w:t>.</w:t>
      </w:r>
    </w:p>
    <w:p w14:paraId="4DF74FA0" w14:textId="77777777" w:rsidR="00FA3F16" w:rsidRDefault="00FA3F16" w:rsidP="00FA3F16">
      <w:pPr>
        <w:pStyle w:val="Ttol4"/>
        <w:spacing w:before="100" w:beforeAutospacing="1" w:after="100" w:afterAutospacing="1"/>
        <w:jc w:val="both"/>
      </w:pPr>
      <w:bookmarkStart w:id="145" w:name="_Toc52815935"/>
      <w:bookmarkStart w:id="146" w:name="_Toc437254900"/>
      <w:r>
        <w:t>4) Font, format i actualització de la informació (Font, format</w:t>
      </w:r>
      <w:r w:rsidRPr="0048730D">
        <w:t xml:space="preserve"> </w:t>
      </w:r>
      <w:r>
        <w:t>i actualització)</w:t>
      </w:r>
      <w:bookmarkEnd w:id="145"/>
    </w:p>
    <w:p w14:paraId="23B69906" w14:textId="77777777" w:rsidR="00D617BB" w:rsidRDefault="00FA3F16" w:rsidP="00A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L’indicador </w:t>
      </w:r>
      <w:r w:rsidRPr="008F0EF0">
        <w:rPr>
          <w:rFonts w:cs="Arial"/>
        </w:rPr>
        <w:t xml:space="preserve">valora </w:t>
      </w:r>
      <w:r>
        <w:rPr>
          <w:rFonts w:cs="Arial"/>
        </w:rPr>
        <w:t>si</w:t>
      </w:r>
      <w:r w:rsidR="002602FE">
        <w:rPr>
          <w:rFonts w:cs="Arial"/>
        </w:rPr>
        <w:t xml:space="preserve"> en la pàgina o pàgines on es troba la informació</w:t>
      </w:r>
      <w:r w:rsidR="00D617BB">
        <w:rPr>
          <w:rFonts w:cs="Arial"/>
        </w:rPr>
        <w:t>:</w:t>
      </w:r>
    </w:p>
    <w:p w14:paraId="2F19443C" w14:textId="77777777" w:rsidR="000A65C1" w:rsidRDefault="002A4BF8" w:rsidP="00A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2A4BF8">
        <w:rPr>
          <w:rFonts w:cs="Arial"/>
        </w:rPr>
        <w:t>1.</w:t>
      </w:r>
      <w:r>
        <w:rPr>
          <w:rFonts w:cs="Arial"/>
        </w:rPr>
        <w:t xml:space="preserve"> </w:t>
      </w:r>
      <w:r w:rsidR="00D617BB" w:rsidRPr="002A4BF8">
        <w:rPr>
          <w:rFonts w:cs="Arial"/>
        </w:rPr>
        <w:t>L</w:t>
      </w:r>
      <w:r w:rsidR="00FA3F16" w:rsidRPr="002A4BF8">
        <w:rPr>
          <w:rFonts w:cs="Arial"/>
        </w:rPr>
        <w:t xml:space="preserve">a </w:t>
      </w:r>
      <w:r w:rsidR="00FA3F16" w:rsidRPr="000A65C1">
        <w:rPr>
          <w:rFonts w:cs="Arial"/>
          <w:b/>
        </w:rPr>
        <w:t xml:space="preserve">informació </w:t>
      </w:r>
      <w:r w:rsidR="000A65C1" w:rsidRPr="000A65C1">
        <w:rPr>
          <w:rFonts w:cs="Arial"/>
          <w:b/>
        </w:rPr>
        <w:t>està actualitzada</w:t>
      </w:r>
      <w:r w:rsidR="000A65C1">
        <w:rPr>
          <w:rFonts w:cs="Arial"/>
        </w:rPr>
        <w:t xml:space="preserve"> d’acord amb la freqüència d’actualització indicada</w:t>
      </w:r>
      <w:r w:rsidR="002602FE">
        <w:rPr>
          <w:rFonts w:cs="Arial"/>
        </w:rPr>
        <w:t xml:space="preserve"> en la Llei o en els criteris aprovats vigents</w:t>
      </w:r>
      <w:r w:rsidR="000A65C1">
        <w:rPr>
          <w:rFonts w:cs="Arial"/>
        </w:rPr>
        <w:t>.</w:t>
      </w:r>
    </w:p>
    <w:p w14:paraId="775B8F74" w14:textId="77777777" w:rsidR="000A65C1" w:rsidRDefault="000A65C1" w:rsidP="00A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Hi</w:t>
      </w:r>
      <w:r w:rsidRPr="002A4BF8">
        <w:t xml:space="preserve"> consta </w:t>
      </w:r>
      <w:r w:rsidRPr="002A4BF8">
        <w:rPr>
          <w:b/>
        </w:rPr>
        <w:t>la data de l’última actualització</w:t>
      </w:r>
      <w:r w:rsidRPr="002A4BF8">
        <w:t xml:space="preserve"> i, si s’escau, </w:t>
      </w:r>
      <w:r w:rsidRPr="002A4BF8">
        <w:rPr>
          <w:b/>
        </w:rPr>
        <w:t>la data prevista de la propera actualització</w:t>
      </w:r>
      <w:r w:rsidRPr="002A4BF8">
        <w:t>.</w:t>
      </w:r>
    </w:p>
    <w:p w14:paraId="0E9B574B" w14:textId="77777777" w:rsidR="002A4BF8" w:rsidRPr="000A65C1" w:rsidRDefault="000A65C1" w:rsidP="00A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 xml:space="preserve">3. </w:t>
      </w:r>
      <w:r>
        <w:t xml:space="preserve">S’hi indica la </w:t>
      </w:r>
      <w:r w:rsidRPr="000A65C1">
        <w:rPr>
          <w:b/>
        </w:rPr>
        <w:t>font de les dades</w:t>
      </w:r>
      <w:r>
        <w:rPr>
          <w:b/>
        </w:rPr>
        <w:t>.</w:t>
      </w:r>
    </w:p>
    <w:p w14:paraId="78709F5A" w14:textId="77777777" w:rsidR="00B57BD1" w:rsidRDefault="000A65C1" w:rsidP="00A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</w:rPr>
        <w:t xml:space="preserve">4. </w:t>
      </w:r>
      <w:r w:rsidR="00B57BD1">
        <w:rPr>
          <w:rFonts w:cs="Arial"/>
        </w:rPr>
        <w:t>S’hi indica el</w:t>
      </w:r>
      <w:r w:rsidR="00FA3F16" w:rsidRPr="002A4BF8">
        <w:rPr>
          <w:rFonts w:cs="Arial"/>
        </w:rPr>
        <w:t xml:space="preserve"> </w:t>
      </w:r>
      <w:r w:rsidR="00FA3F16" w:rsidRPr="00F344A5">
        <w:rPr>
          <w:rFonts w:cs="Arial"/>
          <w:b/>
        </w:rPr>
        <w:t>format de les dades</w:t>
      </w:r>
      <w:r w:rsidR="00B57BD1">
        <w:rPr>
          <w:rFonts w:cs="Arial"/>
          <w:b/>
        </w:rPr>
        <w:t>.</w:t>
      </w:r>
    </w:p>
    <w:p w14:paraId="139E2800" w14:textId="77777777" w:rsidR="00FA3F16" w:rsidDel="007446C5" w:rsidRDefault="00B57BD1" w:rsidP="0074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del w:id="147" w:author="Autor"/>
          <w:rFonts w:cs="Arial"/>
        </w:rPr>
      </w:pPr>
      <w:r w:rsidRPr="00B57BD1">
        <w:rPr>
          <w:rFonts w:cs="Arial"/>
        </w:rPr>
        <w:t>5.</w:t>
      </w:r>
      <w:r>
        <w:rPr>
          <w:rFonts w:cs="Arial"/>
          <w:b/>
        </w:rPr>
        <w:t xml:space="preserve"> </w:t>
      </w:r>
      <w:r w:rsidRPr="00B57BD1">
        <w:rPr>
          <w:rFonts w:cs="Arial"/>
        </w:rPr>
        <w:t xml:space="preserve">El format de les dades </w:t>
      </w:r>
      <w:r w:rsidR="00FA3F16" w:rsidRPr="00B57BD1">
        <w:rPr>
          <w:rFonts w:cs="Arial"/>
        </w:rPr>
        <w:t>és</w:t>
      </w:r>
      <w:r w:rsidR="00FA3F16" w:rsidRPr="00F344A5">
        <w:rPr>
          <w:rFonts w:cs="Arial"/>
          <w:b/>
        </w:rPr>
        <w:t xml:space="preserve"> reutilitzable</w:t>
      </w:r>
      <w:r w:rsidR="00FA3F16">
        <w:rPr>
          <w:rFonts w:cs="Arial"/>
          <w:b/>
        </w:rPr>
        <w:t xml:space="preserve">, </w:t>
      </w:r>
      <w:r w:rsidR="00FA3F16" w:rsidRPr="002A4BF8">
        <w:rPr>
          <w:rFonts w:cs="Arial"/>
        </w:rPr>
        <w:t>sempre que això sigui po</w:t>
      </w:r>
      <w:r w:rsidR="002A4BF8" w:rsidRPr="002A4BF8">
        <w:rPr>
          <w:rFonts w:cs="Arial"/>
        </w:rPr>
        <w:t>ssible</w:t>
      </w:r>
      <w:r w:rsidR="00FA3F16">
        <w:rPr>
          <w:rFonts w:cs="Arial"/>
        </w:rPr>
        <w:t>.</w:t>
      </w:r>
    </w:p>
    <w:p w14:paraId="3571357C" w14:textId="77777777" w:rsidR="00FA3F16" w:rsidRDefault="00FA3F16" w:rsidP="0074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  <w:pPrChange w:id="148" w:author="Autor">
          <w:pPr>
            <w:tabs>
              <w:tab w:val="left" w:pos="1752"/>
            </w:tabs>
            <w:spacing w:before="100" w:beforeAutospacing="1" w:after="100" w:afterAutospacing="1"/>
            <w:jc w:val="both"/>
          </w:pPr>
        </w:pPrChange>
      </w:pPr>
      <w:r>
        <w:rPr>
          <w:rFonts w:cs="Arial"/>
        </w:rPr>
        <w:tab/>
      </w:r>
    </w:p>
    <w:p w14:paraId="531D9356" w14:textId="77777777" w:rsidR="00FA3F16" w:rsidRDefault="00FA3F16" w:rsidP="00FA3F16">
      <w:pPr>
        <w:pStyle w:val="Ttol3"/>
      </w:pPr>
      <w:bookmarkStart w:id="149" w:name="_Toc52815936"/>
      <w:r>
        <w:t>4.2.2 Valoració dels indicadors</w:t>
      </w:r>
      <w:bookmarkEnd w:id="149"/>
    </w:p>
    <w:p w14:paraId="30AA3A69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El model d’avaluació es basa en la valoració de cadascun dels indicadors d’acord amb els valors següents:</w:t>
      </w:r>
    </w:p>
    <w:p w14:paraId="0D8FA4C4" w14:textId="77777777" w:rsidR="00FA3F16" w:rsidRPr="00F561E6" w:rsidRDefault="00FA3F16" w:rsidP="00F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0"/>
        </w:rPr>
      </w:pPr>
      <w:r w:rsidRPr="00F561E6">
        <w:rPr>
          <w:rFonts w:cs="Arial"/>
          <w:b/>
          <w:color w:val="C00000"/>
          <w:sz w:val="20"/>
        </w:rPr>
        <w:t>Molt bé</w:t>
      </w:r>
      <w:r w:rsidR="004348C5" w:rsidRPr="00F561E6">
        <w:rPr>
          <w:rFonts w:cs="Arial"/>
          <w:b/>
          <w:color w:val="C00000"/>
          <w:sz w:val="20"/>
        </w:rPr>
        <w:t xml:space="preserve"> (10)</w:t>
      </w:r>
      <w:r w:rsidRPr="00F561E6">
        <w:rPr>
          <w:rFonts w:cs="Arial"/>
          <w:sz w:val="20"/>
        </w:rPr>
        <w:t xml:space="preserve">: indica que l’indicador </w:t>
      </w:r>
      <w:r w:rsidRPr="00F561E6">
        <w:rPr>
          <w:rFonts w:cs="Arial"/>
          <w:b/>
          <w:sz w:val="20"/>
        </w:rPr>
        <w:t>s’està complint en un grau molt elevat, excel·lent</w:t>
      </w:r>
      <w:r w:rsidRPr="00F561E6">
        <w:rPr>
          <w:rFonts w:cs="Arial"/>
          <w:sz w:val="20"/>
        </w:rPr>
        <w:t>. La puntuació associada a aquest valor serà la màxima, és a dir, 10.</w:t>
      </w:r>
    </w:p>
    <w:p w14:paraId="5AB0A5C7" w14:textId="5F73DAC5" w:rsidR="00FA3F16" w:rsidRPr="00F561E6" w:rsidRDefault="00FA3F16" w:rsidP="00F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0"/>
        </w:rPr>
      </w:pPr>
      <w:r w:rsidRPr="00F561E6">
        <w:rPr>
          <w:rFonts w:cs="Arial"/>
          <w:b/>
          <w:color w:val="C00000"/>
          <w:sz w:val="20"/>
        </w:rPr>
        <w:t>Bé</w:t>
      </w:r>
      <w:r w:rsidR="004348C5" w:rsidRPr="00F561E6">
        <w:rPr>
          <w:rFonts w:cs="Arial"/>
          <w:b/>
          <w:color w:val="C00000"/>
          <w:sz w:val="20"/>
        </w:rPr>
        <w:t xml:space="preserve"> (7</w:t>
      </w:r>
      <w:ins w:id="150" w:author="Autor">
        <w:r w:rsidR="007446C5">
          <w:rPr>
            <w:rFonts w:cs="Arial"/>
            <w:b/>
            <w:color w:val="C00000"/>
            <w:sz w:val="20"/>
          </w:rPr>
          <w:t>,</w:t>
        </w:r>
      </w:ins>
      <w:del w:id="151" w:author="Autor">
        <w:r w:rsidR="004348C5" w:rsidRPr="00F561E6" w:rsidDel="007446C5">
          <w:rPr>
            <w:rFonts w:cs="Arial"/>
            <w:b/>
            <w:color w:val="C00000"/>
            <w:sz w:val="20"/>
          </w:rPr>
          <w:delText>’</w:delText>
        </w:r>
      </w:del>
      <w:r w:rsidR="004348C5" w:rsidRPr="00F561E6">
        <w:rPr>
          <w:rFonts w:cs="Arial"/>
          <w:b/>
          <w:color w:val="C00000"/>
          <w:sz w:val="20"/>
        </w:rPr>
        <w:t>5)</w:t>
      </w:r>
      <w:r w:rsidRPr="00F561E6">
        <w:rPr>
          <w:rFonts w:cs="Arial"/>
          <w:sz w:val="20"/>
        </w:rPr>
        <w:t xml:space="preserve">: indica que </w:t>
      </w:r>
      <w:r w:rsidRPr="00F561E6">
        <w:rPr>
          <w:rFonts w:cs="Arial"/>
          <w:b/>
          <w:sz w:val="20"/>
        </w:rPr>
        <w:t>l’indicador, en general, s’està complint, però hi ha alguns aspectes que es poden millorar</w:t>
      </w:r>
      <w:r w:rsidRPr="00F561E6">
        <w:rPr>
          <w:rFonts w:cs="Arial"/>
          <w:sz w:val="20"/>
        </w:rPr>
        <w:t xml:space="preserve">. La puntuació associada </w:t>
      </w:r>
      <w:ins w:id="152" w:author="Autor">
        <w:r w:rsidR="00663FAB">
          <w:rPr>
            <w:rFonts w:cs="Arial"/>
            <w:sz w:val="20"/>
          </w:rPr>
          <w:t>és</w:t>
        </w:r>
      </w:ins>
      <w:del w:id="153" w:author="Autor">
        <w:r w:rsidRPr="00F561E6" w:rsidDel="00663FAB">
          <w:rPr>
            <w:rFonts w:cs="Arial"/>
            <w:sz w:val="20"/>
          </w:rPr>
          <w:delText>serà</w:delText>
        </w:r>
      </w:del>
      <w:r w:rsidRPr="00F561E6">
        <w:rPr>
          <w:rFonts w:cs="Arial"/>
          <w:sz w:val="20"/>
        </w:rPr>
        <w:t xml:space="preserve"> de 7</w:t>
      </w:r>
      <w:ins w:id="154" w:author="Autor">
        <w:r w:rsidR="00663FAB">
          <w:rPr>
            <w:rFonts w:cs="Arial"/>
            <w:sz w:val="20"/>
          </w:rPr>
          <w:t>,</w:t>
        </w:r>
      </w:ins>
      <w:del w:id="155" w:author="Autor">
        <w:r w:rsidRPr="00F561E6" w:rsidDel="00663FAB">
          <w:rPr>
            <w:rFonts w:cs="Arial"/>
            <w:sz w:val="20"/>
          </w:rPr>
          <w:delText>’</w:delText>
        </w:r>
      </w:del>
      <w:r w:rsidRPr="00F561E6">
        <w:rPr>
          <w:rFonts w:cs="Arial"/>
          <w:sz w:val="20"/>
        </w:rPr>
        <w:t xml:space="preserve">5. </w:t>
      </w:r>
    </w:p>
    <w:p w14:paraId="45D4B46F" w14:textId="5C825B46" w:rsidR="00FA3F16" w:rsidRPr="00F561E6" w:rsidRDefault="00FA3F16" w:rsidP="00F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0"/>
        </w:rPr>
      </w:pPr>
      <w:r w:rsidRPr="00F561E6">
        <w:rPr>
          <w:rFonts w:cs="Arial"/>
          <w:b/>
          <w:color w:val="C00000"/>
          <w:sz w:val="20"/>
        </w:rPr>
        <w:t>Regular</w:t>
      </w:r>
      <w:r w:rsidR="004348C5" w:rsidRPr="00F561E6">
        <w:rPr>
          <w:rFonts w:cs="Arial"/>
          <w:b/>
          <w:color w:val="C00000"/>
          <w:sz w:val="20"/>
        </w:rPr>
        <w:t xml:space="preserve"> (5)</w:t>
      </w:r>
      <w:r w:rsidRPr="00F561E6">
        <w:rPr>
          <w:rFonts w:cs="Arial"/>
          <w:sz w:val="20"/>
        </w:rPr>
        <w:t xml:space="preserve">: indica que </w:t>
      </w:r>
      <w:r w:rsidRPr="00F561E6">
        <w:rPr>
          <w:rFonts w:cs="Arial"/>
          <w:b/>
          <w:sz w:val="20"/>
        </w:rPr>
        <w:t>l’indicador aprova just</w:t>
      </w:r>
      <w:r w:rsidRPr="00F561E6">
        <w:rPr>
          <w:rFonts w:cs="Arial"/>
          <w:sz w:val="20"/>
        </w:rPr>
        <w:t xml:space="preserve">, ja que hi ha diversos aspectes que es poden millorar. La puntuació </w:t>
      </w:r>
      <w:ins w:id="156" w:author="Autor">
        <w:r w:rsidR="00663FAB">
          <w:rPr>
            <w:rFonts w:cs="Arial"/>
            <w:sz w:val="20"/>
          </w:rPr>
          <w:t>és</w:t>
        </w:r>
      </w:ins>
      <w:del w:id="157" w:author="Autor">
        <w:r w:rsidRPr="00F561E6" w:rsidDel="00663FAB">
          <w:rPr>
            <w:rFonts w:cs="Arial"/>
            <w:sz w:val="20"/>
          </w:rPr>
          <w:delText>serà</w:delText>
        </w:r>
      </w:del>
      <w:r w:rsidRPr="00F561E6">
        <w:rPr>
          <w:rFonts w:cs="Arial"/>
          <w:sz w:val="20"/>
        </w:rPr>
        <w:t xml:space="preserve"> de 5.</w:t>
      </w:r>
    </w:p>
    <w:p w14:paraId="0C1AEACE" w14:textId="2CD50260" w:rsidR="00FA3F16" w:rsidRPr="00F561E6" w:rsidRDefault="00FA3F16" w:rsidP="00F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0"/>
        </w:rPr>
      </w:pPr>
      <w:r w:rsidRPr="00F561E6">
        <w:rPr>
          <w:rFonts w:cs="Arial"/>
          <w:b/>
          <w:color w:val="C00000"/>
          <w:sz w:val="20"/>
        </w:rPr>
        <w:t>Deficient</w:t>
      </w:r>
      <w:r w:rsidR="004348C5" w:rsidRPr="00F561E6">
        <w:rPr>
          <w:rFonts w:cs="Arial"/>
          <w:b/>
          <w:color w:val="C00000"/>
          <w:sz w:val="20"/>
        </w:rPr>
        <w:t xml:space="preserve"> (2</w:t>
      </w:r>
      <w:ins w:id="158" w:author="Autor">
        <w:r w:rsidR="007446C5">
          <w:rPr>
            <w:rFonts w:cs="Arial"/>
            <w:b/>
            <w:color w:val="C00000"/>
            <w:sz w:val="20"/>
          </w:rPr>
          <w:t>,</w:t>
        </w:r>
      </w:ins>
      <w:del w:id="159" w:author="Autor">
        <w:r w:rsidR="004348C5" w:rsidRPr="00F561E6" w:rsidDel="007446C5">
          <w:rPr>
            <w:rFonts w:cs="Arial"/>
            <w:b/>
            <w:color w:val="C00000"/>
            <w:sz w:val="20"/>
          </w:rPr>
          <w:delText>’</w:delText>
        </w:r>
      </w:del>
      <w:r w:rsidR="004348C5" w:rsidRPr="00F561E6">
        <w:rPr>
          <w:rFonts w:cs="Arial"/>
          <w:b/>
          <w:color w:val="C00000"/>
          <w:sz w:val="20"/>
        </w:rPr>
        <w:t>5)</w:t>
      </w:r>
      <w:r w:rsidRPr="00F561E6">
        <w:rPr>
          <w:rFonts w:cs="Arial"/>
          <w:sz w:val="20"/>
        </w:rPr>
        <w:t xml:space="preserve">: indica que </w:t>
      </w:r>
      <w:r w:rsidRPr="00F561E6">
        <w:rPr>
          <w:rFonts w:cs="Arial"/>
          <w:b/>
          <w:sz w:val="20"/>
        </w:rPr>
        <w:t>l’indicador té moltes mancances</w:t>
      </w:r>
      <w:r w:rsidRPr="00F561E6">
        <w:rPr>
          <w:rFonts w:cs="Arial"/>
          <w:sz w:val="20"/>
        </w:rPr>
        <w:t xml:space="preserve"> que cal millorar. La puntuació </w:t>
      </w:r>
      <w:ins w:id="160" w:author="Autor">
        <w:r w:rsidR="00663FAB">
          <w:rPr>
            <w:rFonts w:cs="Arial"/>
            <w:sz w:val="20"/>
          </w:rPr>
          <w:t>és</w:t>
        </w:r>
      </w:ins>
      <w:del w:id="161" w:author="Autor">
        <w:r w:rsidRPr="00F561E6" w:rsidDel="00663FAB">
          <w:rPr>
            <w:rFonts w:cs="Arial"/>
            <w:sz w:val="20"/>
          </w:rPr>
          <w:delText>serà</w:delText>
        </w:r>
      </w:del>
      <w:r w:rsidRPr="00F561E6">
        <w:rPr>
          <w:rFonts w:cs="Arial"/>
          <w:sz w:val="20"/>
        </w:rPr>
        <w:t xml:space="preserve"> de 2</w:t>
      </w:r>
      <w:ins w:id="162" w:author="Autor">
        <w:r w:rsidR="00663FAB">
          <w:rPr>
            <w:rFonts w:cs="Arial"/>
            <w:sz w:val="20"/>
          </w:rPr>
          <w:t>,</w:t>
        </w:r>
      </w:ins>
      <w:del w:id="163" w:author="Autor">
        <w:r w:rsidRPr="00F561E6" w:rsidDel="00663FAB">
          <w:rPr>
            <w:rFonts w:cs="Arial"/>
            <w:sz w:val="20"/>
          </w:rPr>
          <w:delText>’</w:delText>
        </w:r>
      </w:del>
      <w:r w:rsidRPr="00F561E6">
        <w:rPr>
          <w:rFonts w:cs="Arial"/>
          <w:sz w:val="20"/>
        </w:rPr>
        <w:t>5.</w:t>
      </w:r>
    </w:p>
    <w:p w14:paraId="7FAEAA90" w14:textId="62775985" w:rsidR="00FA3F16" w:rsidRPr="00F561E6" w:rsidRDefault="00FA3F16" w:rsidP="00F5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0"/>
        </w:rPr>
      </w:pPr>
      <w:r w:rsidRPr="00F561E6">
        <w:rPr>
          <w:rFonts w:cs="Arial"/>
          <w:b/>
          <w:color w:val="C00000"/>
          <w:sz w:val="20"/>
        </w:rPr>
        <w:t>Molt deficient</w:t>
      </w:r>
      <w:r w:rsidR="004348C5" w:rsidRPr="00F561E6">
        <w:rPr>
          <w:rFonts w:cs="Arial"/>
          <w:b/>
          <w:color w:val="C00000"/>
          <w:sz w:val="20"/>
        </w:rPr>
        <w:t xml:space="preserve"> (0)</w:t>
      </w:r>
      <w:r w:rsidRPr="00F561E6">
        <w:rPr>
          <w:rFonts w:cs="Arial"/>
          <w:sz w:val="20"/>
        </w:rPr>
        <w:t>: indica</w:t>
      </w:r>
      <w:del w:id="164" w:author="Autor">
        <w:r w:rsidRPr="00F561E6" w:rsidDel="00663FAB">
          <w:rPr>
            <w:rFonts w:cs="Arial"/>
            <w:sz w:val="20"/>
          </w:rPr>
          <w:delText>r</w:delText>
        </w:r>
      </w:del>
      <w:r w:rsidRPr="00F561E6">
        <w:rPr>
          <w:rFonts w:cs="Arial"/>
          <w:sz w:val="20"/>
        </w:rPr>
        <w:t xml:space="preserve"> que </w:t>
      </w:r>
      <w:r w:rsidRPr="00F561E6">
        <w:rPr>
          <w:rFonts w:cs="Arial"/>
          <w:b/>
          <w:sz w:val="20"/>
        </w:rPr>
        <w:t>l’indicador no es compleix en absolut o ho fa en un grau mínim</w:t>
      </w:r>
      <w:r w:rsidRPr="00F561E6">
        <w:rPr>
          <w:rFonts w:cs="Arial"/>
          <w:sz w:val="20"/>
        </w:rPr>
        <w:t xml:space="preserve">. En aquest cas, la puntuació </w:t>
      </w:r>
      <w:ins w:id="165" w:author="Autor">
        <w:r w:rsidR="00663FAB">
          <w:rPr>
            <w:rFonts w:cs="Arial"/>
            <w:sz w:val="20"/>
          </w:rPr>
          <w:t>és</w:t>
        </w:r>
      </w:ins>
      <w:del w:id="166" w:author="Autor">
        <w:r w:rsidRPr="00F561E6" w:rsidDel="00663FAB">
          <w:rPr>
            <w:rFonts w:cs="Arial"/>
            <w:sz w:val="20"/>
          </w:rPr>
          <w:delText>serà</w:delText>
        </w:r>
      </w:del>
      <w:r w:rsidRPr="00F561E6">
        <w:rPr>
          <w:rFonts w:cs="Arial"/>
          <w:sz w:val="20"/>
        </w:rPr>
        <w:t xml:space="preserve"> de 0.</w:t>
      </w:r>
    </w:p>
    <w:p w14:paraId="6AD24C53" w14:textId="77777777" w:rsidR="00FA3F16" w:rsidRDefault="00FA3F16" w:rsidP="00FA3F16">
      <w:pPr>
        <w:pStyle w:val="Ttol3"/>
        <w:spacing w:before="100" w:beforeAutospacing="1" w:after="100" w:afterAutospacing="1"/>
        <w:jc w:val="both"/>
      </w:pPr>
      <w:bookmarkStart w:id="167" w:name="_Toc437254902"/>
      <w:bookmarkStart w:id="168" w:name="_Toc52815937"/>
      <w:bookmarkEnd w:id="146"/>
      <w:r>
        <w:t xml:space="preserve">4.2.3 </w:t>
      </w:r>
      <w:r w:rsidRPr="0092067D">
        <w:t>Ponderació dels indicadors</w:t>
      </w:r>
      <w:bookmarkEnd w:id="167"/>
      <w:bookmarkEnd w:id="168"/>
    </w:p>
    <w:p w14:paraId="20C6E94A" w14:textId="77777777" w:rsidR="00FA3F16" w:rsidRDefault="009B16D0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T</w:t>
      </w:r>
      <w:r w:rsidR="00FA3F16" w:rsidRPr="008F0EF0">
        <w:rPr>
          <w:rFonts w:cs="Arial"/>
        </w:rPr>
        <w:t xml:space="preserve">ots els </w:t>
      </w:r>
      <w:r w:rsidR="00FA3F16">
        <w:rPr>
          <w:rFonts w:cs="Arial"/>
        </w:rPr>
        <w:t>indicadors</w:t>
      </w:r>
      <w:r>
        <w:rPr>
          <w:rFonts w:cs="Arial"/>
        </w:rPr>
        <w:t xml:space="preserve"> tenen la mateixa importància.</w:t>
      </w:r>
    </w:p>
    <w:p w14:paraId="09F08D55" w14:textId="2CE185A6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8F0EF0">
        <w:rPr>
          <w:rFonts w:cs="Arial"/>
        </w:rPr>
        <w:t xml:space="preserve">En la taula següent </w:t>
      </w:r>
      <w:r>
        <w:rPr>
          <w:rFonts w:cs="Arial"/>
        </w:rPr>
        <w:t xml:space="preserve">queden recollits els indicadors definits anteriorment, amb els seus valors possibles, </w:t>
      </w:r>
      <w:r w:rsidRPr="008F0EF0">
        <w:rPr>
          <w:rFonts w:cs="Arial"/>
        </w:rPr>
        <w:t>la puntuació de cada</w:t>
      </w:r>
      <w:r>
        <w:rPr>
          <w:rFonts w:cs="Arial"/>
        </w:rPr>
        <w:t>scun i l</w:t>
      </w:r>
      <w:ins w:id="169" w:author="Autor">
        <w:r w:rsidR="00663FAB">
          <w:rPr>
            <w:rFonts w:cs="Arial"/>
          </w:rPr>
          <w:t>a</w:t>
        </w:r>
      </w:ins>
      <w:del w:id="170" w:author="Autor">
        <w:r w:rsidDel="00663FAB">
          <w:rPr>
            <w:rFonts w:cs="Arial"/>
          </w:rPr>
          <w:delText>lur</w:delText>
        </w:r>
      </w:del>
      <w:r>
        <w:rPr>
          <w:rFonts w:cs="Arial"/>
        </w:rPr>
        <w:t xml:space="preserve"> puntuació ponderada</w:t>
      </w:r>
      <w:r w:rsidRPr="008F0EF0">
        <w:rPr>
          <w:rFonts w:cs="Arial"/>
        </w:rPr>
        <w:t>:</w:t>
      </w:r>
    </w:p>
    <w:tbl>
      <w:tblPr>
        <w:tblStyle w:val="Taulaambquadrcula5fosca-mfasi11"/>
        <w:tblW w:w="9039" w:type="dxa"/>
        <w:tblLook w:val="04A0" w:firstRow="1" w:lastRow="0" w:firstColumn="1" w:lastColumn="0" w:noHBand="0" w:noVBand="1"/>
      </w:tblPr>
      <w:tblGrid>
        <w:gridCol w:w="2376"/>
        <w:gridCol w:w="2127"/>
        <w:gridCol w:w="2241"/>
        <w:gridCol w:w="2295"/>
      </w:tblGrid>
      <w:tr w:rsidR="00FA3F16" w:rsidRPr="005F7EA3" w14:paraId="3D5191A5" w14:textId="77777777" w:rsidTr="00D6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84806" w:themeFill="accent6" w:themeFillShade="80"/>
          </w:tcPr>
          <w:p w14:paraId="6C6ABA5C" w14:textId="77777777" w:rsidR="00FA3F16" w:rsidRPr="005F7EA3" w:rsidRDefault="00FA3F16" w:rsidP="00D617BB">
            <w:pPr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Indicador (puntuació màxima)</w:t>
            </w:r>
          </w:p>
        </w:tc>
        <w:tc>
          <w:tcPr>
            <w:tcW w:w="21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984806" w:themeFill="accent6" w:themeFillShade="80"/>
          </w:tcPr>
          <w:p w14:paraId="557C5C5F" w14:textId="77777777" w:rsidR="00FA3F16" w:rsidRPr="005F7EA3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Valors possibles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984806" w:themeFill="accent6" w:themeFillShade="80"/>
          </w:tcPr>
          <w:p w14:paraId="1EF09995" w14:textId="77777777" w:rsidR="00FA3F16" w:rsidRPr="005F7EA3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Puntuació de cada valor</w:t>
            </w:r>
            <w:r>
              <w:rPr>
                <w:rFonts w:cs="Arial"/>
                <w:sz w:val="16"/>
                <w:szCs w:val="16"/>
              </w:rPr>
              <w:t xml:space="preserve"> (en %)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  <w:bottom w:val="single" w:sz="18" w:space="0" w:color="FFFFFF" w:themeColor="background1"/>
            </w:tcBorders>
            <w:shd w:val="clear" w:color="auto" w:fill="984806" w:themeFill="accent6" w:themeFillShade="80"/>
          </w:tcPr>
          <w:p w14:paraId="0F40A048" w14:textId="77777777" w:rsidR="00FA3F16" w:rsidRPr="005F7EA3" w:rsidRDefault="00FA3F16" w:rsidP="00D61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 xml:space="preserve">Puntuació de cada valor ponderada </w:t>
            </w:r>
          </w:p>
        </w:tc>
      </w:tr>
      <w:tr w:rsidR="00D367E0" w:rsidRPr="005F7EA3" w14:paraId="062674D8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7D4D3636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1. </w:t>
            </w:r>
            <w:r w:rsidRPr="005F7EA3">
              <w:rPr>
                <w:rFonts w:cs="Arial"/>
                <w:b w:val="0"/>
                <w:sz w:val="16"/>
                <w:szCs w:val="16"/>
              </w:rPr>
              <w:t>Presentació (</w:t>
            </w:r>
            <w:r>
              <w:rPr>
                <w:rFonts w:cs="Arial"/>
                <w:b w:val="0"/>
                <w:sz w:val="16"/>
                <w:szCs w:val="16"/>
              </w:rPr>
              <w:t>25</w:t>
            </w:r>
            <w:r w:rsidRPr="005F7EA3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1625BC91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0BFBF66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171E72CA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D367E0" w:rsidRPr="005F7EA3" w14:paraId="2CE5C439" w14:textId="77777777" w:rsidTr="00D617B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0C5D448F" w14:textId="77777777" w:rsidR="00D367E0" w:rsidRDefault="00D367E0" w:rsidP="00D367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11BDD5D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5083A8F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7BB70DE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18,75</w:t>
            </w:r>
          </w:p>
        </w:tc>
      </w:tr>
      <w:tr w:rsidR="00D367E0" w:rsidRPr="005F7EA3" w14:paraId="08FC1C8C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05A594CE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C4A4B00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Regular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92C0044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812EC31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</w:tr>
      <w:tr w:rsidR="00D367E0" w:rsidRPr="005F7EA3" w14:paraId="6B43D8A2" w14:textId="77777777" w:rsidTr="00D617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ADFED5E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BA20612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Deficient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61CF88A0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1B942C8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</w:t>
            </w:r>
          </w:p>
        </w:tc>
      </w:tr>
      <w:tr w:rsidR="00D367E0" w:rsidRPr="005F7EA3" w14:paraId="0D430913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4DAA0EF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25CC1D2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de</w:t>
            </w:r>
            <w:r w:rsidRPr="005F7EA3">
              <w:rPr>
                <w:rFonts w:cs="Arial"/>
                <w:sz w:val="16"/>
                <w:szCs w:val="16"/>
              </w:rPr>
              <w:t>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6B847CB0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  <w:bottom w:val="single" w:sz="18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4B05F40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5F7EA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D367E0" w:rsidRPr="005F7EA3" w14:paraId="3E14001A" w14:textId="77777777" w:rsidTr="00D617B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5FBFC3D1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  <w:r w:rsidRPr="006B6AB7">
              <w:rPr>
                <w:rFonts w:cs="Arial"/>
                <w:b w:val="0"/>
                <w:sz w:val="16"/>
                <w:szCs w:val="16"/>
              </w:rPr>
              <w:t>2. Accessibilitat (</w:t>
            </w:r>
            <w:r>
              <w:rPr>
                <w:rFonts w:cs="Arial"/>
                <w:b w:val="0"/>
                <w:sz w:val="16"/>
                <w:szCs w:val="16"/>
              </w:rPr>
              <w:t>25</w:t>
            </w:r>
            <w:r w:rsidRPr="006B6AB7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AC7FF51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59AB0D3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A7E65CB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D367E0" w:rsidRPr="005F7EA3" w14:paraId="199F76DD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054B9BE" w14:textId="77777777" w:rsidR="00D367E0" w:rsidRDefault="00D367E0" w:rsidP="00D367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6D666EC2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DB40649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E61D118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18,75</w:t>
            </w:r>
          </w:p>
        </w:tc>
      </w:tr>
      <w:tr w:rsidR="00D367E0" w:rsidRPr="005F7EA3" w14:paraId="5681B84B" w14:textId="77777777" w:rsidTr="00D617B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159FBA67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BBECB26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Regular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1844074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9A97F33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</w:tr>
      <w:tr w:rsidR="00D367E0" w:rsidRPr="005F7EA3" w14:paraId="3BFF65E7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987FD3F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10B383A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Deficient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678B07C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F174D5A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</w:t>
            </w:r>
          </w:p>
        </w:tc>
      </w:tr>
      <w:tr w:rsidR="00D367E0" w:rsidRPr="005F7EA3" w14:paraId="2DCCA218" w14:textId="77777777" w:rsidTr="00D617B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FF515E0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8550CBE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de</w:t>
            </w:r>
            <w:r w:rsidRPr="005F7EA3">
              <w:rPr>
                <w:rFonts w:cs="Arial"/>
                <w:sz w:val="16"/>
                <w:szCs w:val="16"/>
              </w:rPr>
              <w:t>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1D68ABF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  <w:bottom w:val="single" w:sz="18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E95A44A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5F7EA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D367E0" w:rsidRPr="005F7EA3" w14:paraId="007F239A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1E734C2F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3. </w:t>
            </w:r>
            <w:r w:rsidRPr="005F7EA3">
              <w:rPr>
                <w:rFonts w:cs="Arial"/>
                <w:b w:val="0"/>
                <w:sz w:val="16"/>
                <w:szCs w:val="16"/>
              </w:rPr>
              <w:t>Contingut (</w:t>
            </w:r>
            <w:r>
              <w:rPr>
                <w:rFonts w:cs="Arial"/>
                <w:b w:val="0"/>
                <w:sz w:val="16"/>
                <w:szCs w:val="16"/>
              </w:rPr>
              <w:t>25</w:t>
            </w:r>
            <w:r w:rsidRPr="005F7EA3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83E7C44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0322AB3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F9CE161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D367E0" w:rsidRPr="005F7EA3" w14:paraId="7A321E56" w14:textId="77777777" w:rsidTr="00D617B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8858ADC" w14:textId="77777777" w:rsidR="00D367E0" w:rsidRDefault="00D367E0" w:rsidP="00D367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62CF171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5374106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3C65184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18,75</w:t>
            </w:r>
          </w:p>
        </w:tc>
      </w:tr>
      <w:tr w:rsidR="00D367E0" w:rsidRPr="005F7EA3" w14:paraId="7A04CB99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6FC2C89E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1E974D83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Regular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D8554A9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6F0DA877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</w:tr>
      <w:tr w:rsidR="00D367E0" w:rsidRPr="005F7EA3" w14:paraId="51C76C9B" w14:textId="77777777" w:rsidTr="00D617B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5039BDA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167EC9FF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Deficient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19180046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8CF3F97" w14:textId="77777777" w:rsidR="00D367E0" w:rsidRPr="005F7EA3" w:rsidRDefault="00D367E0" w:rsidP="00D36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</w:t>
            </w:r>
          </w:p>
        </w:tc>
      </w:tr>
      <w:tr w:rsidR="00D367E0" w:rsidRPr="005F7EA3" w14:paraId="24366D2D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6A9E4D99" w14:textId="77777777" w:rsidR="00D367E0" w:rsidRPr="005F7EA3" w:rsidRDefault="00D367E0" w:rsidP="00D367E0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613D7DF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de</w:t>
            </w:r>
            <w:r w:rsidRPr="005F7EA3">
              <w:rPr>
                <w:rFonts w:cs="Arial"/>
                <w:sz w:val="16"/>
                <w:szCs w:val="16"/>
              </w:rPr>
              <w:t>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24D786D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  <w:bottom w:val="single" w:sz="18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111D574" w14:textId="77777777" w:rsidR="00D367E0" w:rsidRPr="005F7EA3" w:rsidRDefault="00D367E0" w:rsidP="00D36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5F7EA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FA3F16" w:rsidRPr="005F7EA3" w14:paraId="6F582B22" w14:textId="77777777" w:rsidTr="00D617B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57072D5E" w14:textId="77777777" w:rsidR="00FA3F16" w:rsidRPr="005F7EA3" w:rsidRDefault="00FA3F16" w:rsidP="00D617B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4. Font, format i </w:t>
            </w:r>
            <w:r w:rsidRPr="006B6AB7">
              <w:rPr>
                <w:rFonts w:cs="Arial"/>
                <w:b w:val="0"/>
                <w:sz w:val="16"/>
                <w:szCs w:val="16"/>
              </w:rPr>
              <w:t>actualització (</w:t>
            </w:r>
            <w:r>
              <w:rPr>
                <w:rFonts w:cs="Arial"/>
                <w:b w:val="0"/>
                <w:sz w:val="16"/>
                <w:szCs w:val="16"/>
              </w:rPr>
              <w:t>25</w:t>
            </w:r>
            <w:r w:rsidRPr="006B6AB7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49644235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64CBF53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6954A559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FA3F16" w:rsidRPr="005F7EA3" w14:paraId="02A40D94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47BB575" w14:textId="77777777" w:rsidR="00FA3F16" w:rsidRDefault="00FA3F16" w:rsidP="00D617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8ED17F4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Bé</w:t>
            </w:r>
          </w:p>
        </w:tc>
        <w:tc>
          <w:tcPr>
            <w:tcW w:w="22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ABCCC4B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229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7F66596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18,75</w:t>
            </w:r>
          </w:p>
        </w:tc>
      </w:tr>
      <w:tr w:rsidR="00FA3F16" w:rsidRPr="005F7EA3" w14:paraId="52470CD6" w14:textId="77777777" w:rsidTr="00D617B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6AA99153" w14:textId="77777777" w:rsidR="00FA3F16" w:rsidRPr="005F7EA3" w:rsidRDefault="00FA3F16" w:rsidP="00D617BB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638FD97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Regular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3654B91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7010DEFA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</w:tr>
      <w:tr w:rsidR="00FA3F16" w:rsidRPr="005F7EA3" w14:paraId="72EE9F22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0AC45CDD" w14:textId="77777777" w:rsidR="00FA3F16" w:rsidRPr="005F7EA3" w:rsidRDefault="00FA3F16" w:rsidP="00D617BB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A2B4C13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Deficient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5A123ACF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867031A" w14:textId="77777777" w:rsidR="00FA3F16" w:rsidRPr="005F7EA3" w:rsidRDefault="00FA3F16" w:rsidP="00D61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</w:t>
            </w:r>
          </w:p>
        </w:tc>
      </w:tr>
      <w:tr w:rsidR="00FA3F16" w:rsidRPr="005F7EA3" w14:paraId="390C37DA" w14:textId="77777777" w:rsidTr="00D617B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75BDF60" w14:textId="77777777" w:rsidR="00FA3F16" w:rsidRPr="005F7EA3" w:rsidRDefault="00FA3F16" w:rsidP="00D617BB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A9541D0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Molt de</w:t>
            </w:r>
            <w:r w:rsidRPr="005F7EA3">
              <w:rPr>
                <w:rFonts w:cs="Arial"/>
                <w:sz w:val="16"/>
                <w:szCs w:val="16"/>
              </w:rPr>
              <w:t>ficient</w:t>
            </w:r>
          </w:p>
        </w:tc>
        <w:tc>
          <w:tcPr>
            <w:tcW w:w="2241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B0A9D88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left w:val="single" w:sz="12" w:space="0" w:color="FFFFFF" w:themeColor="background1"/>
              <w:bottom w:val="single" w:sz="18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214A4380" w14:textId="77777777" w:rsidR="00FA3F16" w:rsidRPr="005F7EA3" w:rsidRDefault="00FA3F16" w:rsidP="00D61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5F7EA3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FA3F16" w:rsidRPr="005F7EA3" w14:paraId="14E3A6CE" w14:textId="77777777" w:rsidTr="00D6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984806" w:themeFill="accent6" w:themeFillShade="80"/>
            <w:vAlign w:val="center"/>
          </w:tcPr>
          <w:p w14:paraId="24C7826F" w14:textId="62B1704F" w:rsidR="00FA3F16" w:rsidRPr="005F7EA3" w:rsidRDefault="00FA3F16" w:rsidP="00D617BB">
            <w:pPr>
              <w:jc w:val="center"/>
              <w:rPr>
                <w:rFonts w:cs="Arial"/>
                <w:sz w:val="16"/>
                <w:szCs w:val="16"/>
              </w:rPr>
            </w:pPr>
            <w:r w:rsidRPr="005F7EA3">
              <w:rPr>
                <w:rFonts w:cs="Arial"/>
                <w:sz w:val="16"/>
                <w:szCs w:val="16"/>
              </w:rPr>
              <w:t xml:space="preserve">Puntuació </w:t>
            </w:r>
            <w:ins w:id="171" w:author="Autor">
              <w:r w:rsidR="00663FAB">
                <w:rPr>
                  <w:rFonts w:cs="Arial"/>
                  <w:sz w:val="16"/>
                  <w:szCs w:val="16"/>
                </w:rPr>
                <w:t>t</w:t>
              </w:r>
            </w:ins>
            <w:del w:id="172" w:author="Autor">
              <w:r w:rsidRPr="005F7EA3" w:rsidDel="00663FAB">
                <w:rPr>
                  <w:rFonts w:cs="Arial"/>
                  <w:sz w:val="16"/>
                  <w:szCs w:val="16"/>
                </w:rPr>
                <w:delText>T</w:delText>
              </w:r>
            </w:del>
            <w:r w:rsidRPr="005F7EA3">
              <w:rPr>
                <w:rFonts w:cs="Arial"/>
                <w:sz w:val="16"/>
                <w:szCs w:val="16"/>
              </w:rPr>
              <w:t>otal = 100</w:t>
            </w:r>
          </w:p>
        </w:tc>
      </w:tr>
    </w:tbl>
    <w:p w14:paraId="7C82F570" w14:textId="3BA76B26" w:rsidR="00FA3F16" w:rsidDel="007446C5" w:rsidRDefault="00FA3F16" w:rsidP="00FA3F16">
      <w:pPr>
        <w:pStyle w:val="Ttol3"/>
        <w:spacing w:before="100" w:beforeAutospacing="1" w:after="100" w:afterAutospacing="1"/>
        <w:jc w:val="both"/>
        <w:rPr>
          <w:del w:id="173" w:author="Autor"/>
        </w:rPr>
      </w:pPr>
    </w:p>
    <w:p w14:paraId="470ECA44" w14:textId="77777777" w:rsidR="00FA3F16" w:rsidRDefault="00FA3F16" w:rsidP="00FA3F16">
      <w:pPr>
        <w:pStyle w:val="Ttol3"/>
        <w:spacing w:before="100" w:beforeAutospacing="1" w:after="100" w:afterAutospacing="1"/>
        <w:jc w:val="both"/>
      </w:pPr>
      <w:bookmarkStart w:id="174" w:name="_Toc52815938"/>
      <w:r>
        <w:t xml:space="preserve">4.2.4 </w:t>
      </w:r>
      <w:r w:rsidRPr="00DD6593">
        <w:t>Qüestionari d’avaluació</w:t>
      </w:r>
      <w:r w:rsidR="006D3392">
        <w:rPr>
          <w:rStyle w:val="Refernciadenotaapeudepgina"/>
        </w:rPr>
        <w:footnoteReference w:id="7"/>
      </w:r>
      <w:bookmarkEnd w:id="174"/>
    </w:p>
    <w:p w14:paraId="1D7260DB" w14:textId="34707FF6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Amb </w:t>
      </w:r>
      <w:ins w:id="179" w:author="Autor">
        <w:r w:rsidR="00663FAB">
          <w:rPr>
            <w:rFonts w:cs="Arial"/>
          </w:rPr>
          <w:t xml:space="preserve">tot </w:t>
        </w:r>
      </w:ins>
      <w:r>
        <w:rPr>
          <w:rFonts w:cs="Arial"/>
        </w:rPr>
        <w:t xml:space="preserve">el que s’ha comentat fins ara, es dissenyarà un document Excel en el qual es faran constar: </w:t>
      </w:r>
    </w:p>
    <w:p w14:paraId="47FA7658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En files, </w:t>
      </w:r>
      <w:r w:rsidR="00987460">
        <w:rPr>
          <w:rFonts w:cs="Arial"/>
          <w:b/>
        </w:rPr>
        <w:t>la informació</w:t>
      </w:r>
      <w:r w:rsidR="00F561E6">
        <w:rPr>
          <w:rFonts w:cs="Arial"/>
          <w:b/>
        </w:rPr>
        <w:t xml:space="preserve"> subjecta a publicitat activa</w:t>
      </w:r>
      <w:r w:rsidR="00987460">
        <w:rPr>
          <w:rFonts w:cs="Arial"/>
          <w:b/>
        </w:rPr>
        <w:t xml:space="preserve"> publicada al Portal de la transparència</w:t>
      </w:r>
      <w:r>
        <w:rPr>
          <w:rFonts w:cs="Arial"/>
        </w:rPr>
        <w:t xml:space="preserve">, és a dir, els apartats, subapartats i epígrafs del Portal de la transparència </w:t>
      </w:r>
      <w:r w:rsidR="00D4605B">
        <w:rPr>
          <w:rFonts w:cs="Arial"/>
        </w:rPr>
        <w:t>indic</w:t>
      </w:r>
      <w:r>
        <w:rPr>
          <w:rFonts w:cs="Arial"/>
        </w:rPr>
        <w:t>ats anteriorment.</w:t>
      </w:r>
    </w:p>
    <w:p w14:paraId="6E9ADE11" w14:textId="77777777" w:rsidR="00FA3F16" w:rsidRDefault="00FA3F16" w:rsidP="00FA3F16">
      <w:pPr>
        <w:spacing w:after="120"/>
        <w:jc w:val="both"/>
        <w:rPr>
          <w:rFonts w:cs="Arial"/>
        </w:rPr>
      </w:pPr>
      <w:r>
        <w:rPr>
          <w:rFonts w:cs="Arial"/>
        </w:rPr>
        <w:t xml:space="preserve">- En columnes, </w:t>
      </w:r>
      <w:r w:rsidRPr="00EB0C1B">
        <w:rPr>
          <w:rFonts w:cs="Arial"/>
          <w:b/>
        </w:rPr>
        <w:t>els indicadors</w:t>
      </w:r>
      <w:r w:rsidR="00987460">
        <w:rPr>
          <w:rFonts w:cs="Arial"/>
          <w:b/>
        </w:rPr>
        <w:t xml:space="preserve"> de les obligacions de transparència</w:t>
      </w:r>
      <w:r>
        <w:rPr>
          <w:rFonts w:cs="Arial"/>
        </w:rPr>
        <w:t xml:space="preserve"> indicats més amunt i que caldrà valorar.</w:t>
      </w:r>
    </w:p>
    <w:p w14:paraId="464612AF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Un cop emplenat el qüestionari, sortirà la puntuació final de manera automàtica, tant per epígrafs com per àmbits.</w:t>
      </w:r>
    </w:p>
    <w:p w14:paraId="09479B9E" w14:textId="77777777" w:rsidR="00FA3F16" w:rsidRDefault="00FA3F16" w:rsidP="00FA3F16">
      <w:pPr>
        <w:spacing w:before="100" w:beforeAutospacing="1" w:after="100" w:afterAutospacing="1"/>
        <w:jc w:val="both"/>
        <w:rPr>
          <w:rFonts w:cs="Arial"/>
        </w:rPr>
      </w:pPr>
      <w:r w:rsidRPr="00C15678">
        <w:rPr>
          <w:rFonts w:cs="Arial"/>
        </w:rPr>
        <w:t xml:space="preserve">A continuació es </w:t>
      </w:r>
      <w:commentRangeStart w:id="180"/>
      <w:r w:rsidRPr="00C15678">
        <w:rPr>
          <w:rFonts w:cs="Arial"/>
        </w:rPr>
        <w:t>mostra</w:t>
      </w:r>
      <w:commentRangeEnd w:id="180"/>
      <w:r w:rsidR="00663FAB">
        <w:rPr>
          <w:rStyle w:val="Refernciadecomentari"/>
        </w:rPr>
        <w:commentReference w:id="180"/>
      </w:r>
      <w:r w:rsidRPr="00C15678">
        <w:rPr>
          <w:rFonts w:cs="Arial"/>
        </w:rPr>
        <w:t xml:space="preserve"> </w:t>
      </w:r>
      <w:r>
        <w:rPr>
          <w:rFonts w:cs="Arial"/>
        </w:rPr>
        <w:t>una aproximació de com es veurà el document Excel</w:t>
      </w:r>
      <w:r w:rsidRPr="00C15678">
        <w:rPr>
          <w:rFonts w:cs="Arial"/>
        </w:rPr>
        <w:t>:</w:t>
      </w:r>
    </w:p>
    <w:p w14:paraId="1B29C049" w14:textId="77777777" w:rsidR="00FA3F16" w:rsidRDefault="00FA3F16" w:rsidP="00FA3F16">
      <w:pPr>
        <w:jc w:val="both"/>
        <w:rPr>
          <w:rFonts w:cs="Arial"/>
        </w:rPr>
      </w:pPr>
      <w:r>
        <w:rPr>
          <w:noProof/>
          <w:lang w:eastAsia="ca-ES"/>
        </w:rPr>
        <w:drawing>
          <wp:inline distT="0" distB="0" distL="0" distR="0" wp14:anchorId="4BFFF606" wp14:editId="2E839E22">
            <wp:extent cx="5952231" cy="2487168"/>
            <wp:effectExtent l="0" t="0" r="0" b="889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9833" cy="2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79BA" w14:textId="77777777" w:rsidR="00FA3F16" w:rsidRDefault="00FA3F16" w:rsidP="00FA3F16">
      <w:pPr>
        <w:jc w:val="both"/>
        <w:rPr>
          <w:rFonts w:cs="Arial"/>
        </w:rPr>
      </w:pPr>
    </w:p>
    <w:p w14:paraId="5EC499CD" w14:textId="77777777" w:rsidR="00FA3F16" w:rsidRPr="0087579F" w:rsidRDefault="00FA3F16" w:rsidP="00FA3F16">
      <w:pPr>
        <w:pStyle w:val="Ttol3"/>
        <w:spacing w:before="100" w:beforeAutospacing="1" w:after="100" w:afterAutospacing="1"/>
        <w:jc w:val="both"/>
      </w:pPr>
      <w:bookmarkStart w:id="181" w:name="_Toc52815939"/>
      <w:r>
        <w:t>4</w:t>
      </w:r>
      <w:r w:rsidRPr="0087579F">
        <w:t>.2.</w:t>
      </w:r>
      <w:r>
        <w:t>5</w:t>
      </w:r>
      <w:r w:rsidRPr="0087579F">
        <w:t xml:space="preserve"> Informes d’avaluació</w:t>
      </w:r>
      <w:bookmarkEnd w:id="181"/>
    </w:p>
    <w:p w14:paraId="374D4762" w14:textId="77777777" w:rsidR="007F091B" w:rsidRPr="009A115B" w:rsidRDefault="00FA3F16" w:rsidP="009A115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Aquesta avaluació ens permetrà emetre informes sobre el grau de compliment q</w:t>
      </w:r>
      <w:r w:rsidR="00F561E6">
        <w:rPr>
          <w:rFonts w:cs="Arial"/>
        </w:rPr>
        <w:t>ue estem assolint, i destacar</w:t>
      </w:r>
      <w:r>
        <w:rPr>
          <w:rFonts w:cs="Arial"/>
        </w:rPr>
        <w:t xml:space="preserve"> aquells aspectes en què cal millorar i posar-hi més èmfasi.</w:t>
      </w:r>
    </w:p>
    <w:p w14:paraId="2AB84262" w14:textId="77777777" w:rsidR="000A42D0" w:rsidRDefault="000A42D0">
      <w:r>
        <w:br w:type="page"/>
      </w:r>
    </w:p>
    <w:p w14:paraId="79D783E3" w14:textId="77777777" w:rsidR="000A42D0" w:rsidRPr="006D3392" w:rsidRDefault="006D3392" w:rsidP="000A42D0">
      <w:pPr>
        <w:rPr>
          <w:b/>
        </w:rPr>
      </w:pPr>
      <w:r w:rsidRPr="006D3392">
        <w:rPr>
          <w:b/>
        </w:rPr>
        <w:t>Annex. Qüestionari d’avaluació</w:t>
      </w:r>
    </w:p>
    <w:p w14:paraId="5BEB96F2" w14:textId="77777777" w:rsidR="006D3392" w:rsidRDefault="006D3392" w:rsidP="000A42D0"/>
    <w:bookmarkStart w:id="182" w:name="_MON_1693134836"/>
    <w:bookmarkEnd w:id="182"/>
    <w:p w14:paraId="780AA8F0" w14:textId="23B405C5" w:rsidR="006D3392" w:rsidRPr="000A42D0" w:rsidRDefault="00663FAB" w:rsidP="000A42D0">
      <w:r>
        <w:object w:dxaOrig="1175" w:dyaOrig="760" w14:anchorId="28A0F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.75pt;height:38pt" o:ole="">
            <v:imagedata r:id="rId15" o:title=""/>
          </v:shape>
          <o:OLEObject Type="Embed" ProgID="Excel.Sheet.12" ShapeID="_x0000_i1027" DrawAspect="Icon" ObjectID="_1693135022" r:id="rId16"/>
        </w:object>
      </w:r>
    </w:p>
    <w:sectPr w:rsidR="006D3392" w:rsidRPr="000A42D0" w:rsidSect="00FA398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utor" w:initials="A">
    <w:p w14:paraId="74A4829E" w14:textId="77777777" w:rsidR="000C2B8C" w:rsidRDefault="000C2B8C">
      <w:pPr>
        <w:pStyle w:val="Textdecomentari"/>
      </w:pPr>
      <w:r>
        <w:rPr>
          <w:rStyle w:val="Refernciadecomentari"/>
        </w:rPr>
        <w:annotationRef/>
      </w:r>
      <w:r>
        <w:rPr>
          <w:noProof/>
        </w:rPr>
        <w:t>No ho voleu actualitzar? Si ho actualitzeu s'ha de canviar el logo</w:t>
      </w:r>
    </w:p>
  </w:comment>
  <w:comment w:id="180" w:author="Autor" w:initials="A">
    <w:p w14:paraId="51DAE2EC" w14:textId="55404702" w:rsidR="00663FAB" w:rsidRDefault="00663FAB">
      <w:pPr>
        <w:pStyle w:val="Textdecomentari"/>
      </w:pPr>
      <w:r>
        <w:rPr>
          <w:rStyle w:val="Refernciadecomentari"/>
        </w:rPr>
        <w:annotationRef/>
      </w:r>
      <w:r>
        <w:rPr>
          <w:noProof/>
        </w:rPr>
        <w:t>Resulta il·legible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A4829E" w15:done="0"/>
  <w15:commentEx w15:paraId="51DAE2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C530" w14:textId="77777777" w:rsidR="000C2B8C" w:rsidRDefault="000C2B8C" w:rsidP="00BB667E">
      <w:r>
        <w:separator/>
      </w:r>
    </w:p>
  </w:endnote>
  <w:endnote w:type="continuationSeparator" w:id="0">
    <w:p w14:paraId="4344A1ED" w14:textId="77777777" w:rsidR="000C2B8C" w:rsidRDefault="000C2B8C" w:rsidP="00B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921076"/>
      <w:docPartObj>
        <w:docPartGallery w:val="Page Numbers (Bottom of Page)"/>
        <w:docPartUnique/>
      </w:docPartObj>
    </w:sdtPr>
    <w:sdtContent>
      <w:p w14:paraId="29AD2D38" w14:textId="50C33918" w:rsidR="000C2B8C" w:rsidRDefault="000C2B8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AB">
          <w:rPr>
            <w:noProof/>
          </w:rPr>
          <w:t>12</w:t>
        </w:r>
        <w:r>
          <w:fldChar w:fldCharType="end"/>
        </w:r>
      </w:p>
    </w:sdtContent>
  </w:sdt>
  <w:p w14:paraId="73AC9468" w14:textId="77777777" w:rsidR="000C2B8C" w:rsidRDefault="000C2B8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EE4E" w14:textId="77777777" w:rsidR="000C2B8C" w:rsidRDefault="000C2B8C" w:rsidP="0088750A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C. de la Tapineria, 10</w:t>
    </w:r>
  </w:p>
  <w:p w14:paraId="70A1142E" w14:textId="77777777" w:rsidR="000C2B8C" w:rsidRDefault="000C2B8C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08002 Barcelona</w:t>
    </w:r>
  </w:p>
  <w:p w14:paraId="6E900D7D" w14:textId="77777777" w:rsidR="000C2B8C" w:rsidRPr="0088750A" w:rsidRDefault="000C2B8C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 xml:space="preserve">Tel. </w:t>
    </w:r>
    <w:r w:rsidRPr="00C27106">
      <w:rPr>
        <w:rFonts w:cs="Arial"/>
        <w:color w:val="000000"/>
        <w:sz w:val="14"/>
      </w:rPr>
      <w:t>93 634 74 68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EB97" w14:textId="77777777" w:rsidR="000C2B8C" w:rsidRDefault="000C2B8C" w:rsidP="00BB667E">
      <w:r>
        <w:separator/>
      </w:r>
    </w:p>
  </w:footnote>
  <w:footnote w:type="continuationSeparator" w:id="0">
    <w:p w14:paraId="3E545179" w14:textId="77777777" w:rsidR="000C2B8C" w:rsidRDefault="000C2B8C" w:rsidP="00BB667E">
      <w:r>
        <w:continuationSeparator/>
      </w:r>
    </w:p>
  </w:footnote>
  <w:footnote w:id="1">
    <w:p w14:paraId="7B1CA30C" w14:textId="77777777" w:rsidR="000C2B8C" w:rsidRDefault="000C2B8C" w:rsidP="00FA3F16">
      <w:pPr>
        <w:pStyle w:val="Textdenotaapeudepgina"/>
      </w:pPr>
      <w:r>
        <w:rPr>
          <w:rStyle w:val="Refernciadenotaapeudepgina"/>
        </w:rPr>
        <w:footnoteRef/>
      </w:r>
      <w:r>
        <w:t xml:space="preserve"> LTAIPBG o Llei 19/2014 o la Llei, d’ara endavant.</w:t>
      </w:r>
    </w:p>
  </w:footnote>
  <w:footnote w:id="2">
    <w:p w14:paraId="14A80F2E" w14:textId="77777777" w:rsidR="000C2B8C" w:rsidRPr="00B277E3" w:rsidRDefault="000C2B8C" w:rsidP="00FA3F16">
      <w:pPr>
        <w:pStyle w:val="Textdenotaapeudepgina"/>
        <w:jc w:val="both"/>
      </w:pPr>
      <w:r w:rsidRPr="00B277E3">
        <w:rPr>
          <w:rStyle w:val="Refernciadenotaapeudepgina"/>
        </w:rPr>
        <w:footnoteRef/>
      </w:r>
      <w:r w:rsidRPr="00B277E3">
        <w:t xml:space="preserve"> Article 2</w:t>
      </w:r>
      <w:del w:id="27" w:author="Autor">
        <w:r w:rsidRPr="00B277E3" w:rsidDel="00D6258D">
          <w:delText>,</w:delText>
        </w:r>
      </w:del>
      <w:r w:rsidRPr="00B277E3">
        <w:t xml:space="preserve"> LTAIPBG.</w:t>
      </w:r>
    </w:p>
  </w:footnote>
  <w:footnote w:id="3">
    <w:p w14:paraId="0E5B0918" w14:textId="27A5A340" w:rsidR="000C2B8C" w:rsidRPr="00B277E3" w:rsidRDefault="000C2B8C" w:rsidP="00FA3F16">
      <w:pPr>
        <w:pStyle w:val="Textdenotaapeudepgina"/>
      </w:pPr>
      <w:r w:rsidRPr="00B277E3">
        <w:rPr>
          <w:rStyle w:val="Refernciadenotaapeudepgina"/>
        </w:rPr>
        <w:footnoteRef/>
      </w:r>
      <w:r>
        <w:t xml:space="preserve"> Per donar compliment a aquest mandat es va crear el </w:t>
      </w:r>
      <w:r w:rsidRPr="00E224D6">
        <w:rPr>
          <w:b/>
        </w:rPr>
        <w:t xml:space="preserve">Portal de </w:t>
      </w:r>
      <w:ins w:id="36" w:author="Autor">
        <w:r>
          <w:rPr>
            <w:b/>
          </w:rPr>
          <w:t xml:space="preserve">la </w:t>
        </w:r>
      </w:ins>
      <w:r w:rsidRPr="00E224D6">
        <w:rPr>
          <w:b/>
        </w:rPr>
        <w:t>transparència de Catalunya</w:t>
      </w:r>
      <w:r>
        <w:t>.</w:t>
      </w:r>
    </w:p>
  </w:footnote>
  <w:footnote w:id="4">
    <w:p w14:paraId="557885BB" w14:textId="77777777" w:rsidR="000C2B8C" w:rsidRPr="00DF5C64" w:rsidRDefault="000C2B8C" w:rsidP="00FA3F16">
      <w:pPr>
        <w:pStyle w:val="Textdenotaapeudepgina"/>
        <w:rPr>
          <w:lang w:val="pt-PT"/>
        </w:rPr>
      </w:pPr>
      <w:r>
        <w:rPr>
          <w:rStyle w:val="Refernciadenotaapeudepgina"/>
        </w:rPr>
        <w:footnoteRef/>
      </w:r>
      <w:r>
        <w:t xml:space="preserve"> </w:t>
      </w:r>
      <w:r w:rsidRPr="00DF5C64">
        <w:rPr>
          <w:lang w:val="pt-PT"/>
        </w:rPr>
        <w:t>Comissió Interdepartamental de Transparència i Govern Obert, creada pel Decret 233/2016, de 22 de març.</w:t>
      </w:r>
    </w:p>
  </w:footnote>
  <w:footnote w:id="5">
    <w:p w14:paraId="0BAF30A0" w14:textId="77777777" w:rsidR="000C2B8C" w:rsidRPr="00DF5C64" w:rsidRDefault="000C2B8C" w:rsidP="00FA3F16">
      <w:pPr>
        <w:pStyle w:val="Textdenotaapeudepgina"/>
        <w:rPr>
          <w:lang w:val="pt-PT"/>
        </w:rPr>
      </w:pPr>
      <w:r>
        <w:rPr>
          <w:rStyle w:val="Refernciadenotaapeudepgina"/>
        </w:rPr>
        <w:footnoteRef/>
      </w:r>
      <w:r>
        <w:t xml:space="preserve"> </w:t>
      </w:r>
      <w:r w:rsidRPr="00DF5C64">
        <w:rPr>
          <w:lang w:val="pt-PT"/>
        </w:rPr>
        <w:t>Comissió Interdepartamental de Transparència i Accés a la Informació Pública, creada pel Decret 169/2014, de 23 de desembre, que va ser vigent fins a l’aprovació del Decret 233/2016, de 22 de març</w:t>
      </w:r>
      <w:r w:rsidRPr="008B69BA">
        <w:t>, pel qual es crea la Comissió Interdepartamental de Transparència i Govern Obert.</w:t>
      </w:r>
    </w:p>
  </w:footnote>
  <w:footnote w:id="6">
    <w:p w14:paraId="5AE92DDC" w14:textId="01C04D25" w:rsidR="000C2B8C" w:rsidRDefault="000C2B8C">
      <w:pPr>
        <w:pStyle w:val="Textdenotaapeudepgina"/>
      </w:pPr>
      <w:r>
        <w:rPr>
          <w:rStyle w:val="Refernciadenotaapeudepgina"/>
        </w:rPr>
        <w:footnoteRef/>
      </w:r>
      <w:r>
        <w:t xml:space="preserve"> Entre parèntesi</w:t>
      </w:r>
      <w:ins w:id="56" w:author="Autor">
        <w:r>
          <w:t>s</w:t>
        </w:r>
      </w:ins>
      <w:r>
        <w:t>, la data d’aprovació inicial o d’actualització.</w:t>
      </w:r>
    </w:p>
  </w:footnote>
  <w:footnote w:id="7">
    <w:p w14:paraId="3E91328E" w14:textId="444A434F" w:rsidR="000C2B8C" w:rsidRDefault="000C2B8C">
      <w:pPr>
        <w:pStyle w:val="Textdenotaapeudepgina"/>
      </w:pPr>
      <w:r>
        <w:rPr>
          <w:rStyle w:val="Refernciadenotaapeudepgina"/>
        </w:rPr>
        <w:footnoteRef/>
      </w:r>
      <w:r>
        <w:t xml:space="preserve"> En l’</w:t>
      </w:r>
      <w:ins w:id="175" w:author="Autor">
        <w:r w:rsidR="007446C5">
          <w:t>a</w:t>
        </w:r>
      </w:ins>
      <w:del w:id="176" w:author="Autor">
        <w:r w:rsidDel="007446C5">
          <w:delText>A</w:delText>
        </w:r>
      </w:del>
      <w:r>
        <w:t xml:space="preserve">nnex, al final del document, </w:t>
      </w:r>
      <w:ins w:id="177" w:author="Autor">
        <w:r w:rsidR="007446C5">
          <w:t>es reprodueix el q</w:t>
        </w:r>
      </w:ins>
      <w:del w:id="178" w:author="Autor">
        <w:r w:rsidDel="007446C5">
          <w:delText>s’hi annexa el Q</w:delText>
        </w:r>
      </w:del>
      <w:r>
        <w:t>üestionari d’avaluació.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1E18" w14:textId="77777777" w:rsidR="000C2B8C" w:rsidRDefault="000C2B8C">
    <w:pPr>
      <w:pStyle w:val="Capalera"/>
    </w:pPr>
    <w:r w:rsidRPr="00C27106">
      <w:rPr>
        <w:noProof/>
        <w:lang w:eastAsia="ca-ES"/>
      </w:rPr>
      <w:drawing>
        <wp:anchor distT="0" distB="0" distL="114300" distR="114300" simplePos="0" relativeHeight="251661824" behindDoc="0" locked="0" layoutInCell="1" allowOverlap="1" wp14:anchorId="070177B9" wp14:editId="5E5AACC7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1458000" cy="432000"/>
          <wp:effectExtent l="0" t="0" r="8890" b="6350"/>
          <wp:wrapSquare wrapText="bothSides"/>
          <wp:docPr id="2" name="Imatge 2" descr="D:\53632387k\Desktop\sctransgov_bn_h2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53632387k\Desktop\sctransgov_bn_h2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A5E5" w14:textId="77777777" w:rsidR="000C2B8C" w:rsidRDefault="000C2B8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800" behindDoc="0" locked="0" layoutInCell="1" allowOverlap="1" wp14:anchorId="57A34472" wp14:editId="2D85A521">
          <wp:simplePos x="0" y="0"/>
          <wp:positionH relativeFrom="page">
            <wp:posOffset>733229</wp:posOffset>
          </wp:positionH>
          <wp:positionV relativeFrom="page">
            <wp:posOffset>360045</wp:posOffset>
          </wp:positionV>
          <wp:extent cx="3031200" cy="792000"/>
          <wp:effectExtent l="0" t="0" r="0" b="8255"/>
          <wp:wrapSquare wrapText="bothSides"/>
          <wp:docPr id="1" name="Imatge 1" descr="http://identitatcorporativa.gencat.cat/web/.content/Documentacio/descarregues/dpt/BN/AExterior/sctransgov_bn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BN/AExterior/sctransgov_bn_h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9B6"/>
    <w:multiLevelType w:val="hybridMultilevel"/>
    <w:tmpl w:val="A1DAA3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C85"/>
    <w:multiLevelType w:val="hybridMultilevel"/>
    <w:tmpl w:val="886E81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68E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02A10"/>
    <w:multiLevelType w:val="hybridMultilevel"/>
    <w:tmpl w:val="285218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1E3A"/>
    <w:multiLevelType w:val="hybridMultilevel"/>
    <w:tmpl w:val="E3A6DE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87655"/>
    <w:multiLevelType w:val="hybridMultilevel"/>
    <w:tmpl w:val="DBE432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1"/>
    <w:rsid w:val="00027EA8"/>
    <w:rsid w:val="000513FC"/>
    <w:rsid w:val="00063D24"/>
    <w:rsid w:val="00082F67"/>
    <w:rsid w:val="000A42D0"/>
    <w:rsid w:val="000A4F7D"/>
    <w:rsid w:val="000A65C1"/>
    <w:rsid w:val="000C2B8C"/>
    <w:rsid w:val="000C5166"/>
    <w:rsid w:val="00105CA2"/>
    <w:rsid w:val="00162AFF"/>
    <w:rsid w:val="00182751"/>
    <w:rsid w:val="001B18C5"/>
    <w:rsid w:val="001B370B"/>
    <w:rsid w:val="001E1F48"/>
    <w:rsid w:val="00203B0A"/>
    <w:rsid w:val="00237693"/>
    <w:rsid w:val="00245874"/>
    <w:rsid w:val="002602FE"/>
    <w:rsid w:val="00283CD9"/>
    <w:rsid w:val="002A4BF8"/>
    <w:rsid w:val="00351FE8"/>
    <w:rsid w:val="00365C39"/>
    <w:rsid w:val="0038386B"/>
    <w:rsid w:val="003847A6"/>
    <w:rsid w:val="00391B05"/>
    <w:rsid w:val="003C25A8"/>
    <w:rsid w:val="003D2473"/>
    <w:rsid w:val="004241D0"/>
    <w:rsid w:val="004348C5"/>
    <w:rsid w:val="00454185"/>
    <w:rsid w:val="00457FA6"/>
    <w:rsid w:val="00470C51"/>
    <w:rsid w:val="004956D7"/>
    <w:rsid w:val="004A35C2"/>
    <w:rsid w:val="004F32F4"/>
    <w:rsid w:val="00501D2A"/>
    <w:rsid w:val="00503018"/>
    <w:rsid w:val="00537856"/>
    <w:rsid w:val="00544E65"/>
    <w:rsid w:val="0056260C"/>
    <w:rsid w:val="005A6C68"/>
    <w:rsid w:val="005D3AC7"/>
    <w:rsid w:val="005E2DC0"/>
    <w:rsid w:val="00601AAE"/>
    <w:rsid w:val="00601BBC"/>
    <w:rsid w:val="00610D4A"/>
    <w:rsid w:val="006210CB"/>
    <w:rsid w:val="0062797E"/>
    <w:rsid w:val="00633116"/>
    <w:rsid w:val="00660FD8"/>
    <w:rsid w:val="00663FAB"/>
    <w:rsid w:val="00664201"/>
    <w:rsid w:val="006C0A68"/>
    <w:rsid w:val="006C7C2D"/>
    <w:rsid w:val="006D3392"/>
    <w:rsid w:val="006E005F"/>
    <w:rsid w:val="006F5692"/>
    <w:rsid w:val="00706333"/>
    <w:rsid w:val="0073389B"/>
    <w:rsid w:val="007446C5"/>
    <w:rsid w:val="00745ABF"/>
    <w:rsid w:val="007477C9"/>
    <w:rsid w:val="00753FD8"/>
    <w:rsid w:val="00755B06"/>
    <w:rsid w:val="007607B3"/>
    <w:rsid w:val="00784593"/>
    <w:rsid w:val="007A1AB9"/>
    <w:rsid w:val="007D4008"/>
    <w:rsid w:val="007F091B"/>
    <w:rsid w:val="007F243F"/>
    <w:rsid w:val="008176EA"/>
    <w:rsid w:val="00835E6B"/>
    <w:rsid w:val="00851481"/>
    <w:rsid w:val="00873414"/>
    <w:rsid w:val="00874E3E"/>
    <w:rsid w:val="0088750A"/>
    <w:rsid w:val="00896A52"/>
    <w:rsid w:val="0090112D"/>
    <w:rsid w:val="00961CD2"/>
    <w:rsid w:val="00987460"/>
    <w:rsid w:val="00993073"/>
    <w:rsid w:val="009A115B"/>
    <w:rsid w:val="009A305A"/>
    <w:rsid w:val="009B16D0"/>
    <w:rsid w:val="009C17C4"/>
    <w:rsid w:val="009F0E54"/>
    <w:rsid w:val="00A24845"/>
    <w:rsid w:val="00A323CC"/>
    <w:rsid w:val="00A46310"/>
    <w:rsid w:val="00AC05C6"/>
    <w:rsid w:val="00AD26DF"/>
    <w:rsid w:val="00AD2D09"/>
    <w:rsid w:val="00AE3130"/>
    <w:rsid w:val="00B20EF6"/>
    <w:rsid w:val="00B56F61"/>
    <w:rsid w:val="00B57BD1"/>
    <w:rsid w:val="00B61B60"/>
    <w:rsid w:val="00B64C18"/>
    <w:rsid w:val="00B77397"/>
    <w:rsid w:val="00BB667E"/>
    <w:rsid w:val="00BF62C8"/>
    <w:rsid w:val="00C116B1"/>
    <w:rsid w:val="00C27106"/>
    <w:rsid w:val="00C72709"/>
    <w:rsid w:val="00CA0349"/>
    <w:rsid w:val="00CF1539"/>
    <w:rsid w:val="00D21DEB"/>
    <w:rsid w:val="00D367E0"/>
    <w:rsid w:val="00D4605B"/>
    <w:rsid w:val="00D527E6"/>
    <w:rsid w:val="00D53047"/>
    <w:rsid w:val="00D561E8"/>
    <w:rsid w:val="00D617BB"/>
    <w:rsid w:val="00D6258D"/>
    <w:rsid w:val="00DC442F"/>
    <w:rsid w:val="00DF5C64"/>
    <w:rsid w:val="00E01742"/>
    <w:rsid w:val="00E313CE"/>
    <w:rsid w:val="00E439E2"/>
    <w:rsid w:val="00E73141"/>
    <w:rsid w:val="00E75197"/>
    <w:rsid w:val="00F0156F"/>
    <w:rsid w:val="00F07F84"/>
    <w:rsid w:val="00F15A46"/>
    <w:rsid w:val="00F22B80"/>
    <w:rsid w:val="00F307A2"/>
    <w:rsid w:val="00F41BC3"/>
    <w:rsid w:val="00F561E6"/>
    <w:rsid w:val="00F62505"/>
    <w:rsid w:val="00F71AEB"/>
    <w:rsid w:val="00FA3986"/>
    <w:rsid w:val="00FA3BAF"/>
    <w:rsid w:val="00FA3F1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24F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FA3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A3F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A3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A3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BB667E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FA3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FA3F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ol3Car">
    <w:name w:val="Títol 3 Car"/>
    <w:basedOn w:val="Tipusdelletraperdefectedelpargraf"/>
    <w:link w:val="Ttol3"/>
    <w:uiPriority w:val="9"/>
    <w:rsid w:val="00FA3F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ol4Car">
    <w:name w:val="Títol 4 Car"/>
    <w:basedOn w:val="Tipusdelletraperdefectedelpargraf"/>
    <w:link w:val="Ttol4"/>
    <w:uiPriority w:val="9"/>
    <w:rsid w:val="00FA3F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FA3F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A3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grafdellista">
    <w:name w:val="List Paragraph"/>
    <w:basedOn w:val="Normal"/>
    <w:uiPriority w:val="34"/>
    <w:qFormat/>
    <w:rsid w:val="00FA3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A3F16"/>
    <w:rPr>
      <w:rFonts w:asciiTheme="minorHAnsi" w:eastAsiaTheme="minorHAnsi" w:hAnsiTheme="minorHAnsi" w:cstheme="minorBidi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A3F16"/>
    <w:rPr>
      <w:rFonts w:asciiTheme="minorHAnsi" w:eastAsiaTheme="minorHAnsi" w:hAnsiTheme="minorHAnsi" w:cstheme="minorBidi"/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A3F16"/>
    <w:rPr>
      <w:vertAlign w:val="superscript"/>
    </w:rPr>
  </w:style>
  <w:style w:type="table" w:customStyle="1" w:styleId="Taulaambquadrcula4-mfasi51">
    <w:name w:val="Taula amb quadrícula 4 - Èmfasi 51"/>
    <w:basedOn w:val="Taulanormal"/>
    <w:uiPriority w:val="49"/>
    <w:rsid w:val="00FA3F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FA3F1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DC1">
    <w:name w:val="toc 1"/>
    <w:basedOn w:val="Normal"/>
    <w:next w:val="Normal"/>
    <w:autoRedefine/>
    <w:uiPriority w:val="39"/>
    <w:unhideWhenUsed/>
    <w:rsid w:val="00FA3F16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FA3F16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unhideWhenUsed/>
    <w:rsid w:val="00FA3F16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unhideWhenUsed/>
    <w:rsid w:val="00FA3F16"/>
    <w:pPr>
      <w:spacing w:after="100"/>
      <w:ind w:left="660"/>
    </w:pPr>
  </w:style>
  <w:style w:type="character" w:styleId="Enlla">
    <w:name w:val="Hyperlink"/>
    <w:basedOn w:val="Tipusdelletraperdefectedelpargraf"/>
    <w:uiPriority w:val="99"/>
    <w:unhideWhenUsed/>
    <w:rsid w:val="00FA3F16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91B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91B05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91B05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91B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91B05"/>
    <w:rPr>
      <w:rFonts w:ascii="Arial" w:hAnsi="Arial"/>
      <w:b/>
      <w:bCs/>
      <w:lang w:eastAsia="en-US"/>
    </w:rPr>
  </w:style>
  <w:style w:type="paragraph" w:styleId="Revisi">
    <w:name w:val="Revision"/>
    <w:hidden/>
    <w:uiPriority w:val="99"/>
    <w:semiHidden/>
    <w:rsid w:val="00391B05"/>
    <w:rPr>
      <w:rFonts w:ascii="Arial" w:hAnsi="Arial"/>
      <w:sz w:val="22"/>
      <w:szCs w:val="22"/>
      <w:lang w:eastAsia="en-U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63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rticipa.gencat.cat/processes/AvalTransparenci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Hoja_de_c_lculo_de_Microsoft_Excel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\Downloads\sgeneral_inf_tcm344-30987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68E5A448422429EE08735C3C2CC69" ma:contentTypeVersion="1" ma:contentTypeDescription="Crea un document nou" ma:contentTypeScope="" ma:versionID="a39dc6b9a29fa12a4f8916c898a0e7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4574c007873bcc1c2d45ff6fd9ee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22F3-1414-42EF-B1C4-ACE579EBD6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1979E-33A5-47A5-AD34-1FE7FDBAB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85B1-15F3-430F-A608-B9687271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1D2A9-AE89-4487-93C8-494E2BE9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sgeneral_inf_tcm344-309871</Template>
  <TotalTime>0</TotalTime>
  <Pages>12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inf</cp:keywords>
  <cp:lastModifiedBy/>
  <cp:revision>1</cp:revision>
  <dcterms:created xsi:type="dcterms:W3CDTF">2021-09-14T10:26:00Z</dcterms:created>
  <dcterms:modified xsi:type="dcterms:W3CDTF">2021-09-14T12:30:00Z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0x0101004BB68E5A448422429EE08735C3C2CC69</vt:lpwstr>
  </property>
  <property fmtid="{D5CDD505-2E9C-101B-9397-08002B2CF9AE}" pid="3" name="Order">
    <vt:r8>14700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